
<file path=[Content_Types].xml><?xml version="1.0" encoding="utf-8"?>
<Types xmlns="http://schemas.openxmlformats.org/package/2006/content-types">
  <Default Extension="bin" ContentType="application/vnd.openxmlformats-officedocument.oleObject"/>
  <Default Extension="png" ContentType="image/png"/>
  <Default Extension="tmp"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F78" w:rsidRDefault="00330F78" w:rsidP="00330F78">
      <w:pPr>
        <w:jc w:val="center"/>
        <w:rPr>
          <w:b/>
          <w:bCs/>
          <w:sz w:val="28"/>
          <w:szCs w:val="28"/>
        </w:rPr>
      </w:pPr>
      <w:r>
        <w:rPr>
          <w:b/>
          <w:bCs/>
          <w:sz w:val="28"/>
          <w:szCs w:val="28"/>
        </w:rPr>
        <w:t xml:space="preserve">PHYS </w:t>
      </w:r>
      <w:r w:rsidR="00B45264">
        <w:rPr>
          <w:b/>
          <w:bCs/>
          <w:sz w:val="28"/>
          <w:szCs w:val="28"/>
        </w:rPr>
        <w:t>372</w:t>
      </w:r>
      <w:bookmarkStart w:id="0" w:name="_GoBack"/>
      <w:bookmarkEnd w:id="0"/>
      <w:r>
        <w:rPr>
          <w:b/>
          <w:bCs/>
          <w:sz w:val="28"/>
          <w:szCs w:val="28"/>
        </w:rPr>
        <w:t xml:space="preserve"> – Brownian </w:t>
      </w:r>
      <w:proofErr w:type="gramStart"/>
      <w:r>
        <w:rPr>
          <w:b/>
          <w:bCs/>
          <w:sz w:val="28"/>
          <w:szCs w:val="28"/>
        </w:rPr>
        <w:t>Motion</w:t>
      </w:r>
      <w:proofErr w:type="gramEnd"/>
      <w:r>
        <w:rPr>
          <w:b/>
          <w:bCs/>
          <w:sz w:val="28"/>
          <w:szCs w:val="28"/>
        </w:rPr>
        <w:t xml:space="preserve"> and Optical Tweezers</w:t>
      </w:r>
    </w:p>
    <w:p w:rsidR="00330F78" w:rsidRDefault="00330F78" w:rsidP="005F3833">
      <w:pPr>
        <w:rPr>
          <w:b/>
          <w:bCs/>
          <w:sz w:val="28"/>
          <w:szCs w:val="28"/>
        </w:rPr>
      </w:pPr>
    </w:p>
    <w:p w:rsidR="00586417" w:rsidRPr="00BA6600" w:rsidRDefault="00BA6600" w:rsidP="005F3833">
      <w:pPr>
        <w:rPr>
          <w:b/>
          <w:bCs/>
          <w:sz w:val="28"/>
          <w:szCs w:val="28"/>
        </w:rPr>
      </w:pPr>
      <w:r w:rsidRPr="00BA6600">
        <w:rPr>
          <w:b/>
          <w:bCs/>
          <w:sz w:val="28"/>
          <w:szCs w:val="28"/>
        </w:rPr>
        <w:t>1.</w:t>
      </w:r>
      <w:r w:rsidR="00330F78">
        <w:rPr>
          <w:b/>
          <w:bCs/>
          <w:sz w:val="28"/>
          <w:szCs w:val="28"/>
        </w:rPr>
        <w:t xml:space="preserve"> </w:t>
      </w:r>
      <w:r w:rsidRPr="00BA6600">
        <w:rPr>
          <w:b/>
          <w:bCs/>
          <w:sz w:val="28"/>
          <w:szCs w:val="28"/>
        </w:rPr>
        <w:t>Introduction to Optical Trapping</w:t>
      </w:r>
    </w:p>
    <w:p w:rsidR="00330F78" w:rsidRDefault="008343FC" w:rsidP="00330F78">
      <w:pPr>
        <w:jc w:val="both"/>
      </w:pPr>
      <w:r>
        <w:t xml:space="preserve">Optical trapping using a device called Optical Tweezers or Laser Tweezers was developed in the 1980s from work on laser trapping of atoms. It was realized that a focused laser could be </w:t>
      </w:r>
      <w:r>
        <w:rPr>
          <w:color w:val="000000"/>
        </w:rPr>
        <w:t>u</w:t>
      </w:r>
      <w:r w:rsidRPr="00C2438E">
        <w:rPr>
          <w:color w:val="000000"/>
        </w:rPr>
        <w:t xml:space="preserve">sed to trap </w:t>
      </w:r>
      <w:r>
        <w:rPr>
          <w:color w:val="000000"/>
        </w:rPr>
        <w:t xml:space="preserve">and manipulate </w:t>
      </w:r>
      <w:r>
        <w:t>micrometer</w:t>
      </w:r>
      <w:r w:rsidRPr="001850BE">
        <w:t>-sized particles</w:t>
      </w:r>
      <w:r>
        <w:rPr>
          <w:color w:val="000000"/>
        </w:rPr>
        <w:t xml:space="preserve"> (</w:t>
      </w:r>
      <w:r w:rsidRPr="00C2438E">
        <w:rPr>
          <w:color w:val="000000"/>
        </w:rPr>
        <w:t>dielectric objects</w:t>
      </w:r>
      <w:r>
        <w:rPr>
          <w:color w:val="000000"/>
        </w:rPr>
        <w:t>)</w:t>
      </w:r>
      <w:r w:rsidRPr="00C2438E">
        <w:rPr>
          <w:color w:val="000000"/>
        </w:rPr>
        <w:t xml:space="preserve"> with index of refraction different from </w:t>
      </w:r>
      <w:r>
        <w:rPr>
          <w:color w:val="000000"/>
        </w:rPr>
        <w:t xml:space="preserve">their surrounding medium (e.g. cells, </w:t>
      </w:r>
      <w:r w:rsidRPr="00C2438E">
        <w:rPr>
          <w:color w:val="000000"/>
        </w:rPr>
        <w:t>latex beads in water</w:t>
      </w:r>
      <w:r>
        <w:rPr>
          <w:color w:val="000000"/>
        </w:rPr>
        <w:t>).</w:t>
      </w:r>
      <w:r w:rsidRPr="001850BE">
        <w:t xml:space="preserve"> These </w:t>
      </w:r>
      <w:r>
        <w:t xml:space="preserve">trapped </w:t>
      </w:r>
      <w:r w:rsidRPr="001850BE">
        <w:t>particles can then be used as handles to stretch DNA, control molecular motors or study adhesion molecules.</w:t>
      </w:r>
      <w:r w:rsidR="00330F78">
        <w:t xml:space="preserve"> </w:t>
      </w:r>
    </w:p>
    <w:p w:rsidR="00DB5F78" w:rsidRDefault="00330F78" w:rsidP="00330F78">
      <w:pPr>
        <w:ind w:firstLine="270"/>
        <w:jc w:val="both"/>
      </w:pPr>
      <w:r>
        <w:t>I</w:t>
      </w:r>
      <w:r w:rsidR="00DB5F78">
        <w:t>n this lab you will be learning to use an Optical Tweezer</w:t>
      </w:r>
      <w:r>
        <w:t xml:space="preserve"> system</w:t>
      </w:r>
      <w:r w:rsidR="00DB5F78">
        <w:t xml:space="preserve"> and particle tracking software. You will </w:t>
      </w:r>
      <w:r w:rsidR="00CE3AA9">
        <w:t>measure</w:t>
      </w:r>
      <w:r w:rsidR="00DB5F78">
        <w:t xml:space="preserve"> the diffusion from </w:t>
      </w:r>
      <w:r w:rsidR="00CE3AA9">
        <w:t xml:space="preserve">the </w:t>
      </w:r>
      <w:r w:rsidR="001E73C9">
        <w:t>Brownian motion of &lt;2</w:t>
      </w:r>
      <w:r>
        <w:t xml:space="preserve"> </w:t>
      </w:r>
      <w:r w:rsidR="00DB5F78">
        <w:t>µ</w:t>
      </w:r>
      <w:r w:rsidR="00CE3AA9">
        <w:t>m</w:t>
      </w:r>
      <w:r w:rsidR="00DB5F78">
        <w:t xml:space="preserve"> beads in a liquid</w:t>
      </w:r>
      <w:r w:rsidR="00CE3AA9">
        <w:t xml:space="preserve"> and use this</w:t>
      </w:r>
      <w:r w:rsidR="00DB5F78">
        <w:t xml:space="preserve"> to calculate Boltzmann’s constant.</w:t>
      </w:r>
      <w:r>
        <w:t xml:space="preserve"> </w:t>
      </w:r>
      <w:r w:rsidR="00CE3AA9">
        <w:t>Then you will</w:t>
      </w:r>
      <w:r w:rsidR="00DB5F78">
        <w:t xml:space="preserve"> measure the strength, or stiffness, of a trap made by the Optical Tweezer.</w:t>
      </w:r>
      <w:r>
        <w:t xml:space="preserve"> </w:t>
      </w:r>
      <w:r w:rsidR="004B3B16">
        <w:t>By the end of this lab you should:</w:t>
      </w:r>
    </w:p>
    <w:p w:rsidR="004B3B16" w:rsidRDefault="004B3B16" w:rsidP="004B3B16">
      <w:pPr>
        <w:numPr>
          <w:ilvl w:val="0"/>
          <w:numId w:val="14"/>
        </w:numPr>
        <w:jc w:val="both"/>
      </w:pPr>
      <w:r>
        <w:t>Have a basic understanding of the fundamentals of optical trapping.</w:t>
      </w:r>
    </w:p>
    <w:p w:rsidR="004B3B16" w:rsidRDefault="004B3B16" w:rsidP="004B3B16">
      <w:pPr>
        <w:numPr>
          <w:ilvl w:val="0"/>
          <w:numId w:val="14"/>
        </w:numPr>
        <w:jc w:val="both"/>
      </w:pPr>
      <w:r>
        <w:t>Have a basic understanding of the fundamentals of particle tracking.</w:t>
      </w:r>
    </w:p>
    <w:p w:rsidR="004B3B16" w:rsidRDefault="004B3B16" w:rsidP="00EB2C0D">
      <w:pPr>
        <w:numPr>
          <w:ilvl w:val="0"/>
          <w:numId w:val="14"/>
        </w:numPr>
        <w:jc w:val="both"/>
      </w:pPr>
      <w:r>
        <w:t>Be able to explai</w:t>
      </w:r>
      <w:r w:rsidR="00EB2C0D">
        <w:t>n Brownian motion and Diffusion.</w:t>
      </w:r>
    </w:p>
    <w:p w:rsidR="00EB2C0D" w:rsidRDefault="00EB2C0D" w:rsidP="00A14AC4">
      <w:pPr>
        <w:numPr>
          <w:ilvl w:val="0"/>
          <w:numId w:val="14"/>
        </w:numPr>
        <w:jc w:val="both"/>
      </w:pPr>
      <w:r>
        <w:t>Calculate Boltzmann’s constant.</w:t>
      </w:r>
    </w:p>
    <w:p w:rsidR="004B3B16" w:rsidRPr="00DB5F78" w:rsidRDefault="004B3B16" w:rsidP="00EB2C0D">
      <w:pPr>
        <w:numPr>
          <w:ilvl w:val="0"/>
          <w:numId w:val="14"/>
        </w:numPr>
        <w:jc w:val="both"/>
      </w:pPr>
      <w:r>
        <w:t>Be able to explain trap stiffness and to calculate it.</w:t>
      </w:r>
    </w:p>
    <w:p w:rsidR="00DB5F78" w:rsidRDefault="00DB5F78" w:rsidP="003A65E4">
      <w:pPr>
        <w:jc w:val="both"/>
        <w:rPr>
          <w:b/>
          <w:bCs/>
          <w:sz w:val="28"/>
          <w:szCs w:val="28"/>
        </w:rPr>
      </w:pPr>
    </w:p>
    <w:p w:rsidR="00BA6600" w:rsidRPr="00BA6600" w:rsidRDefault="00BA6600">
      <w:pPr>
        <w:rPr>
          <w:b/>
          <w:bCs/>
          <w:sz w:val="28"/>
          <w:szCs w:val="28"/>
        </w:rPr>
      </w:pPr>
      <w:r w:rsidRPr="00BA6600">
        <w:rPr>
          <w:b/>
          <w:bCs/>
          <w:sz w:val="28"/>
          <w:szCs w:val="28"/>
        </w:rPr>
        <w:t>2.</w:t>
      </w:r>
      <w:r w:rsidRPr="00BA6600">
        <w:rPr>
          <w:b/>
          <w:bCs/>
          <w:sz w:val="28"/>
          <w:szCs w:val="28"/>
        </w:rPr>
        <w:tab/>
        <w:t>Theory</w:t>
      </w:r>
    </w:p>
    <w:p w:rsidR="00BA6600" w:rsidRDefault="00BA6600">
      <w:pPr>
        <w:rPr>
          <w:b/>
          <w:bCs/>
          <w:sz w:val="28"/>
          <w:szCs w:val="28"/>
        </w:rPr>
      </w:pPr>
    </w:p>
    <w:p w:rsidR="0089560D" w:rsidRPr="00BA6600" w:rsidRDefault="0089560D" w:rsidP="0089560D">
      <w:pPr>
        <w:rPr>
          <w:b/>
          <w:bCs/>
        </w:rPr>
      </w:pPr>
      <w:r>
        <w:rPr>
          <w:b/>
          <w:bCs/>
        </w:rPr>
        <w:t>2.1</w:t>
      </w:r>
      <w:r w:rsidRPr="00BA6600">
        <w:rPr>
          <w:b/>
          <w:bCs/>
        </w:rPr>
        <w:tab/>
      </w:r>
      <w:r>
        <w:rPr>
          <w:b/>
          <w:bCs/>
        </w:rPr>
        <w:t>Brownian Motion</w:t>
      </w:r>
    </w:p>
    <w:p w:rsidR="0089560D" w:rsidRDefault="0089560D" w:rsidP="00330F78">
      <w:pPr>
        <w:jc w:val="both"/>
      </w:pPr>
      <w:r>
        <w:t>Before you can use the laser trap, you must familiarize yourself with the use of the optical microscope. You will do this by observing the Brownian motion of 2 µm beads in water.</w:t>
      </w:r>
      <w:r w:rsidR="00330F78">
        <w:t xml:space="preserve"> </w:t>
      </w:r>
      <w:r>
        <w:t xml:space="preserve">This motion was observed by microscopist Robert Brown in the 1820s when he was observing pollen grains and he managed to demonstrate that this motion was not the result of the particles being alive. It was observed for any </w:t>
      </w:r>
      <w:r w:rsidR="001E73C9">
        <w:t xml:space="preserve">sufficiently </w:t>
      </w:r>
      <w:r>
        <w:t xml:space="preserve">small particle. </w:t>
      </w:r>
    </w:p>
    <w:p w:rsidR="0089560D" w:rsidRDefault="0089560D" w:rsidP="00330F78">
      <w:pPr>
        <w:ind w:firstLine="270"/>
        <w:jc w:val="both"/>
        <w:rPr>
          <w:color w:val="000000"/>
        </w:rPr>
      </w:pPr>
      <w:r>
        <w:t xml:space="preserve">The origin of this motion remained mysterious until 1905 when Albert Einstein (as part of a project to identify practical consequences of the atomic hypothesis, which was at that time still unproven) predicted that micrometer-sized particles should move significantly when viewed under the microscope </w:t>
      </w:r>
      <w:r>
        <w:rPr>
          <w:color w:val="000000"/>
        </w:rPr>
        <w:t xml:space="preserve">thanks to </w:t>
      </w:r>
      <w:r w:rsidRPr="00202731">
        <w:rPr>
          <w:color w:val="000000"/>
        </w:rPr>
        <w:t xml:space="preserve">random </w:t>
      </w:r>
      <w:r>
        <w:rPr>
          <w:color w:val="000000"/>
        </w:rPr>
        <w:t xml:space="preserve">atomic </w:t>
      </w:r>
      <w:r w:rsidRPr="00202731">
        <w:rPr>
          <w:color w:val="000000"/>
        </w:rPr>
        <w:t>collisions that change the direction of travel.</w:t>
      </w:r>
      <w:r>
        <w:rPr>
          <w:color w:val="000000"/>
        </w:rPr>
        <w:t xml:space="preserve"> </w:t>
      </w:r>
      <w:r w:rsidRPr="00202731">
        <w:rPr>
          <w:color w:val="000000"/>
        </w:rPr>
        <w:t xml:space="preserve">These collisions can be thought of as a </w:t>
      </w:r>
      <w:r w:rsidRPr="00202731">
        <w:rPr>
          <w:b/>
          <w:i/>
          <w:color w:val="000000"/>
        </w:rPr>
        <w:t>random walk</w:t>
      </w:r>
      <w:r w:rsidRPr="00202731">
        <w:rPr>
          <w:color w:val="000000"/>
        </w:rPr>
        <w:t>. At each step in the walk, the molecule travels in a new random direction</w:t>
      </w:r>
      <w:r>
        <w:t xml:space="preserve">. </w:t>
      </w:r>
      <w:r w:rsidRPr="00202731">
        <w:rPr>
          <w:color w:val="000000"/>
        </w:rPr>
        <w:t>Einstein was apparently unaware that Brownian motion had been</w:t>
      </w:r>
      <w:r>
        <w:rPr>
          <w:color w:val="000000"/>
        </w:rPr>
        <w:t xml:space="preserve"> observed by biologists </w:t>
      </w:r>
      <w:r w:rsidRPr="00202731">
        <w:rPr>
          <w:color w:val="000000"/>
        </w:rPr>
        <w:t xml:space="preserve">but from general arguments he predicted it should exist for both small molecules and larger particles. </w:t>
      </w:r>
    </w:p>
    <w:p w:rsidR="0089560D" w:rsidRPr="00202731" w:rsidRDefault="0089560D" w:rsidP="00330F78">
      <w:pPr>
        <w:ind w:firstLine="270"/>
        <w:jc w:val="both"/>
        <w:rPr>
          <w:color w:val="000000"/>
        </w:rPr>
      </w:pPr>
      <w:r w:rsidRPr="00202731">
        <w:rPr>
          <w:color w:val="000000"/>
        </w:rPr>
        <w:t>By analyzing the random walk he found that for diffusion in one dimension (i.e. back and forth along a line or inside a pipe), the mean square displacement of dye molecules or small particles, &lt;</w:t>
      </w:r>
      <w:r w:rsidRPr="00202731">
        <w:rPr>
          <w:i/>
          <w:color w:val="000000"/>
        </w:rPr>
        <w:t>r</w:t>
      </w:r>
      <w:r w:rsidRPr="00202731">
        <w:rPr>
          <w:color w:val="000000"/>
          <w:vertAlign w:val="superscript"/>
        </w:rPr>
        <w:t>2</w:t>
      </w:r>
      <w:r w:rsidRPr="00202731">
        <w:rPr>
          <w:color w:val="000000"/>
        </w:rPr>
        <w:t>&gt;, as a function of time was r</w:t>
      </w:r>
      <w:r>
        <w:rPr>
          <w:color w:val="000000"/>
        </w:rPr>
        <w:t>elated to the diffusion coefficient</w:t>
      </w:r>
      <w:r w:rsidRPr="00202731">
        <w:rPr>
          <w:color w:val="000000"/>
        </w:rPr>
        <w:t xml:space="preserve">, </w:t>
      </w:r>
      <w:r w:rsidRPr="00202731">
        <w:rPr>
          <w:i/>
          <w:color w:val="000000"/>
        </w:rPr>
        <w:t>D</w:t>
      </w:r>
      <w:r w:rsidRPr="00202731">
        <w:rPr>
          <w:color w:val="000000"/>
        </w:rPr>
        <w:t xml:space="preserve"> (from Fick’s Law</w:t>
      </w:r>
      <w:r>
        <w:rPr>
          <w:color w:val="000000"/>
        </w:rPr>
        <w:t xml:space="preserve"> for diffusion; t</w:t>
      </w:r>
      <w:r w:rsidRPr="00202731">
        <w:rPr>
          <w:color w:val="000000"/>
        </w:rPr>
        <w:t xml:space="preserve">he units of </w:t>
      </w:r>
      <w:r w:rsidRPr="00202731">
        <w:rPr>
          <w:i/>
          <w:color w:val="000000"/>
        </w:rPr>
        <w:t>D</w:t>
      </w:r>
      <w:r w:rsidRPr="00202731">
        <w:rPr>
          <w:color w:val="000000"/>
        </w:rPr>
        <w:t xml:space="preserve"> are m</w:t>
      </w:r>
      <w:r w:rsidRPr="00202731">
        <w:rPr>
          <w:color w:val="000000"/>
          <w:vertAlign w:val="superscript"/>
        </w:rPr>
        <w:t>2</w:t>
      </w:r>
      <w:r w:rsidRPr="00202731">
        <w:rPr>
          <w:color w:val="000000"/>
        </w:rPr>
        <w:t>/s) by the relation:</w:t>
      </w:r>
    </w:p>
    <w:p w:rsidR="0089560D" w:rsidRPr="004436EA" w:rsidRDefault="004436EA" w:rsidP="004436EA">
      <w:pPr>
        <w:tabs>
          <w:tab w:val="center" w:pos="4320"/>
          <w:tab w:val="right" w:pos="9360"/>
        </w:tabs>
        <w:jc w:val="center"/>
        <w:rPr>
          <w:iCs/>
          <w:color w:val="000000"/>
        </w:rPr>
      </w:pPr>
      <w:r>
        <w:rPr>
          <w:i/>
          <w:iCs/>
          <w:color w:val="000000"/>
        </w:rPr>
        <w:tab/>
      </w:r>
      <w:r w:rsidR="0089560D" w:rsidRPr="0044245C">
        <w:rPr>
          <w:i/>
          <w:iCs/>
          <w:color w:val="000000"/>
        </w:rPr>
        <w:t>&lt;x</w:t>
      </w:r>
      <w:r w:rsidR="0089560D" w:rsidRPr="0044245C">
        <w:rPr>
          <w:i/>
          <w:iCs/>
          <w:color w:val="000000"/>
          <w:vertAlign w:val="superscript"/>
        </w:rPr>
        <w:t>2</w:t>
      </w:r>
      <w:r w:rsidR="0089560D" w:rsidRPr="0044245C">
        <w:rPr>
          <w:i/>
          <w:iCs/>
          <w:color w:val="000000"/>
        </w:rPr>
        <w:t>&gt; = 2Dt.</w:t>
      </w:r>
      <w:r>
        <w:rPr>
          <w:iCs/>
          <w:color w:val="000000"/>
        </w:rPr>
        <w:tab/>
        <w:t>(1)</w:t>
      </w:r>
    </w:p>
    <w:p w:rsidR="0089560D" w:rsidRPr="00BA02B6" w:rsidRDefault="0089560D" w:rsidP="0089560D">
      <w:r>
        <w:t>For a random walk in 2-d</w:t>
      </w:r>
      <w:r w:rsidRPr="00BA02B6">
        <w:t>imensions</w:t>
      </w:r>
      <w:r>
        <w:t xml:space="preserve"> (which is what we see under the microscope, we note that</w:t>
      </w:r>
      <w:r w:rsidRPr="00BA02B6">
        <w:t xml:space="preserve"> </w:t>
      </w:r>
      <w:r w:rsidRPr="00BA02B6">
        <w:rPr>
          <w:i/>
          <w:iCs/>
        </w:rPr>
        <w:t>r</w:t>
      </w:r>
      <w:r w:rsidRPr="00BA02B6">
        <w:rPr>
          <w:vertAlign w:val="superscript"/>
        </w:rPr>
        <w:t>2</w:t>
      </w:r>
      <w:r w:rsidRPr="00BA02B6">
        <w:t xml:space="preserve">= </w:t>
      </w:r>
      <w:r w:rsidRPr="00BA02B6">
        <w:rPr>
          <w:i/>
          <w:iCs/>
        </w:rPr>
        <w:t>x</w:t>
      </w:r>
      <w:r w:rsidRPr="00BA02B6">
        <w:rPr>
          <w:vertAlign w:val="superscript"/>
        </w:rPr>
        <w:t>2</w:t>
      </w:r>
      <w:r w:rsidRPr="00BA02B6">
        <w:t xml:space="preserve"> + </w:t>
      </w:r>
      <w:r w:rsidRPr="00BA02B6">
        <w:rPr>
          <w:i/>
          <w:iCs/>
        </w:rPr>
        <w:t>y</w:t>
      </w:r>
      <w:r w:rsidRPr="00BA02B6">
        <w:rPr>
          <w:vertAlign w:val="superscript"/>
        </w:rPr>
        <w:t>2</w:t>
      </w:r>
      <w:r>
        <w:t>, and when we take averages (indicated by angle brackets), &lt;</w:t>
      </w:r>
      <w:r w:rsidRPr="00BA02B6">
        <w:rPr>
          <w:i/>
          <w:iCs/>
        </w:rPr>
        <w:t>r</w:t>
      </w:r>
      <w:r w:rsidRPr="00BA02B6">
        <w:rPr>
          <w:vertAlign w:val="superscript"/>
        </w:rPr>
        <w:t>2</w:t>
      </w:r>
      <w:r>
        <w:t>&gt; = &lt;</w:t>
      </w:r>
      <w:r w:rsidRPr="00BA02B6">
        <w:rPr>
          <w:i/>
          <w:iCs/>
        </w:rPr>
        <w:t>x</w:t>
      </w:r>
      <w:r w:rsidRPr="00BA02B6">
        <w:rPr>
          <w:vertAlign w:val="superscript"/>
        </w:rPr>
        <w:t>2</w:t>
      </w:r>
      <w:r>
        <w:t xml:space="preserve">&gt; </w:t>
      </w:r>
      <w:r w:rsidRPr="00BA02B6">
        <w:t>+</w:t>
      </w:r>
      <w:r>
        <w:t xml:space="preserve"> &lt;</w:t>
      </w:r>
      <w:r w:rsidRPr="00BA02B6">
        <w:rPr>
          <w:i/>
          <w:iCs/>
        </w:rPr>
        <w:t>y</w:t>
      </w:r>
      <w:r w:rsidRPr="00BA02B6">
        <w:rPr>
          <w:vertAlign w:val="superscript"/>
        </w:rPr>
        <w:t>2</w:t>
      </w:r>
      <w:r>
        <w:t>&gt;. But since x and y are independent 1-D axes, &lt;</w:t>
      </w:r>
      <w:r w:rsidRPr="00BA02B6">
        <w:rPr>
          <w:i/>
          <w:iCs/>
        </w:rPr>
        <w:t>x</w:t>
      </w:r>
      <w:r w:rsidRPr="00BA02B6">
        <w:rPr>
          <w:vertAlign w:val="superscript"/>
        </w:rPr>
        <w:t>2</w:t>
      </w:r>
      <w:r>
        <w:t>&gt; = &lt;</w:t>
      </w:r>
      <w:r>
        <w:rPr>
          <w:i/>
          <w:iCs/>
        </w:rPr>
        <w:t>y</w:t>
      </w:r>
      <w:r w:rsidRPr="00BA02B6">
        <w:rPr>
          <w:vertAlign w:val="superscript"/>
        </w:rPr>
        <w:t>2</w:t>
      </w:r>
      <w:r>
        <w:t>&gt;, so &lt;</w:t>
      </w:r>
      <w:r w:rsidRPr="00BA02B6">
        <w:rPr>
          <w:i/>
          <w:iCs/>
        </w:rPr>
        <w:t>r</w:t>
      </w:r>
      <w:r w:rsidRPr="00BA02B6">
        <w:rPr>
          <w:vertAlign w:val="superscript"/>
        </w:rPr>
        <w:t>2</w:t>
      </w:r>
      <w:r>
        <w:t>&gt; = 2&lt;</w:t>
      </w:r>
      <w:r w:rsidRPr="00BA02B6">
        <w:rPr>
          <w:i/>
          <w:iCs/>
        </w:rPr>
        <w:t>x</w:t>
      </w:r>
      <w:r w:rsidRPr="00BA02B6">
        <w:rPr>
          <w:vertAlign w:val="superscript"/>
        </w:rPr>
        <w:t>2</w:t>
      </w:r>
      <w:r>
        <w:t>&gt; = 2(2</w:t>
      </w:r>
      <w:r w:rsidRPr="00925E68">
        <w:rPr>
          <w:i/>
        </w:rPr>
        <w:t>Dt</w:t>
      </w:r>
      <w:r>
        <w:t>). We thus have that:</w:t>
      </w:r>
    </w:p>
    <w:p w:rsidR="0089560D" w:rsidRPr="00840CA7" w:rsidRDefault="00840CA7" w:rsidP="00840CA7">
      <w:pPr>
        <w:tabs>
          <w:tab w:val="center" w:pos="5040"/>
          <w:tab w:val="right" w:pos="9360"/>
        </w:tabs>
        <w:rPr>
          <w:iCs/>
          <w:color w:val="3333CC"/>
        </w:rPr>
      </w:pPr>
      <w:r>
        <w:rPr>
          <w:i/>
          <w:iCs/>
        </w:rPr>
        <w:tab/>
      </w:r>
      <w:r w:rsidR="0089560D" w:rsidRPr="0044245C">
        <w:rPr>
          <w:i/>
          <w:iCs/>
          <w:position w:val="-16"/>
        </w:rPr>
        <w:object w:dxaOrig="110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pt;height:22pt" o:ole="">
            <v:imagedata r:id="rId9" o:title=""/>
          </v:shape>
          <o:OLEObject Type="Embed" ProgID="Equation.DSMT4" ShapeID="_x0000_i1025" DrawAspect="Content" ObjectID="_1360246621" r:id="rId10"/>
        </w:object>
      </w:r>
      <w:r>
        <w:rPr>
          <w:iCs/>
        </w:rPr>
        <w:tab/>
        <w:t>(2)</w:t>
      </w:r>
    </w:p>
    <w:p w:rsidR="0089560D" w:rsidRDefault="0089560D" w:rsidP="0089560D">
      <w:pPr>
        <w:jc w:val="both"/>
        <w:rPr>
          <w:color w:val="000000"/>
        </w:rPr>
      </w:pPr>
      <w:r>
        <w:rPr>
          <w:color w:val="000000"/>
        </w:rPr>
        <w:lastRenderedPageBreak/>
        <w:t xml:space="preserve">You will observe 2-D diffusion under the microscope. </w:t>
      </w:r>
    </w:p>
    <w:p w:rsidR="0089560D" w:rsidRPr="00202731" w:rsidRDefault="0089560D" w:rsidP="00330F78">
      <w:pPr>
        <w:ind w:firstLine="270"/>
        <w:jc w:val="both"/>
      </w:pPr>
      <w:r w:rsidRPr="00202731">
        <w:t>Einstein’s analysis of the random walk also led to a relation between the diffusion constant and Boltzmann’s constant:</w:t>
      </w:r>
    </w:p>
    <w:p w:rsidR="0089560D" w:rsidRPr="00202731" w:rsidRDefault="00840CA7" w:rsidP="00840CA7">
      <w:pPr>
        <w:tabs>
          <w:tab w:val="center" w:pos="5040"/>
          <w:tab w:val="right" w:pos="9360"/>
        </w:tabs>
        <w:autoSpaceDE w:val="0"/>
        <w:autoSpaceDN w:val="0"/>
        <w:adjustRightInd w:val="0"/>
      </w:pPr>
      <w:r>
        <w:tab/>
      </w:r>
      <w:r w:rsidR="005A2BAD" w:rsidRPr="009C7500">
        <w:rPr>
          <w:position w:val="-28"/>
        </w:rPr>
        <w:object w:dxaOrig="1040" w:dyaOrig="660">
          <v:shape id="_x0000_i1026" type="#_x0000_t75" style="width:51.75pt;height:33pt" o:ole="">
            <v:imagedata r:id="rId11" o:title=""/>
          </v:shape>
          <o:OLEObject Type="Embed" ProgID="Equation.DSMT4" ShapeID="_x0000_i1026" DrawAspect="Content" ObjectID="_1360246622" r:id="rId12"/>
        </w:object>
      </w:r>
      <w:r>
        <w:tab/>
        <w:t>(3)</w:t>
      </w:r>
    </w:p>
    <w:p w:rsidR="0089560D" w:rsidRPr="00202731" w:rsidRDefault="0089560D" w:rsidP="0089560D">
      <w:pPr>
        <w:autoSpaceDE w:val="0"/>
        <w:autoSpaceDN w:val="0"/>
        <w:adjustRightInd w:val="0"/>
        <w:jc w:val="both"/>
      </w:pPr>
      <w:r w:rsidRPr="00202731">
        <w:t xml:space="preserve">Here, </w:t>
      </w:r>
      <w:r w:rsidRPr="00202731">
        <w:rPr>
          <w:i/>
        </w:rPr>
        <w:t>k</w:t>
      </w:r>
      <w:r w:rsidRPr="00202731">
        <w:rPr>
          <w:vertAlign w:val="subscript"/>
        </w:rPr>
        <w:t>B</w:t>
      </w:r>
      <w:r w:rsidRPr="00202731">
        <w:t xml:space="preserve"> is </w:t>
      </w:r>
      <w:r w:rsidR="00AA7707" w:rsidRPr="00202731">
        <w:t>Boltzmann’s</w:t>
      </w:r>
      <w:r w:rsidRPr="00202731">
        <w:t xml:space="preserve"> constant, </w:t>
      </w:r>
      <w:r w:rsidRPr="00202731">
        <w:rPr>
          <w:i/>
        </w:rPr>
        <w:t>T</w:t>
      </w:r>
      <w:r w:rsidRPr="00202731">
        <w:t xml:space="preserve"> is the absolute temperature (in Kelvin), </w:t>
      </w:r>
      <w:r w:rsidRPr="00202731">
        <w:rPr>
          <w:rFonts w:ascii="Symbol" w:hAnsi="Symbol"/>
          <w:i/>
        </w:rPr>
        <w:t></w:t>
      </w:r>
      <w:r>
        <w:t xml:space="preserve"> is the viscosity (the viscosity of water at room temperature is 0.001</w:t>
      </w:r>
      <w:r w:rsidR="001E73C9">
        <w:t>00</w:t>
      </w:r>
      <w:r>
        <w:t xml:space="preserve"> Pa s</w:t>
      </w:r>
      <w:r w:rsidRPr="00202731">
        <w:t>) of the fluid</w:t>
      </w:r>
      <w:r>
        <w:t xml:space="preserve"> surrounding the particle and </w:t>
      </w:r>
      <w:r w:rsidR="005A2BAD">
        <w:rPr>
          <w:i/>
        </w:rPr>
        <w:t>r</w:t>
      </w:r>
      <w:r w:rsidRPr="00202731">
        <w:t xml:space="preserve"> is the radius of the diffusing particles (this can range from nanometers for molecules to a few micrometers for small dust particles or cells).</w:t>
      </w:r>
    </w:p>
    <w:p w:rsidR="0089560D" w:rsidRPr="00202731" w:rsidRDefault="0089560D" w:rsidP="00330F78">
      <w:pPr>
        <w:autoSpaceDE w:val="0"/>
        <w:autoSpaceDN w:val="0"/>
        <w:adjustRightInd w:val="0"/>
        <w:ind w:firstLine="270"/>
        <w:jc w:val="both"/>
      </w:pPr>
      <w:r w:rsidRPr="00202731">
        <w:t>In 1908, Jean Bap</w:t>
      </w:r>
      <w:r>
        <w:t>tiste Perrin, a physicist</w:t>
      </w:r>
      <w:r w:rsidRPr="00202731">
        <w:t xml:space="preserve"> working at the Sorbonne in Paris did experiments that measured Brownian Motion of particles and used Einstein’s random walk theory to find a value for Avogadro’s number (the number of atoms in a mole, a term Perrin evidently coined). Perrin observed 2-dimensional Brownian motion of tiny latex particles in water at 20°C under a microscope. The particles had a radius of 0.37 </w:t>
      </w:r>
      <w:r w:rsidRPr="00202731">
        <w:rPr>
          <w:rFonts w:ascii="Symbol" w:hAnsi="Symbol"/>
        </w:rPr>
        <w:t></w:t>
      </w:r>
      <w:r w:rsidRPr="00202731">
        <w:t xml:space="preserve">m. Perrin observed the position of a particle, waited 30 s, then observed again and plotted the net displacement in that time interval. He collected 500 data points in this way and found that for these particles, the root mean square displacement </w:t>
      </w:r>
      <w:r w:rsidRPr="00202731">
        <w:rPr>
          <w:rFonts w:ascii="Symbol" w:hAnsi="Symbol" w:cs="Symbol"/>
        </w:rPr>
        <w:t></w:t>
      </w:r>
      <w:r w:rsidRPr="00202731">
        <w:t>&lt;</w:t>
      </w:r>
      <w:r w:rsidRPr="00202731">
        <w:rPr>
          <w:i/>
        </w:rPr>
        <w:t>r</w:t>
      </w:r>
      <w:r w:rsidRPr="00202731">
        <w:rPr>
          <w:vertAlign w:val="superscript"/>
        </w:rPr>
        <w:t>2</w:t>
      </w:r>
      <w:r w:rsidRPr="00202731">
        <w:t xml:space="preserve">&gt; was 7.84 µm </w:t>
      </w:r>
      <w:r w:rsidR="001E73C9">
        <w:t>for all of the</w:t>
      </w:r>
      <w:r w:rsidRPr="00202731">
        <w:t xml:space="preserve"> 30 s</w:t>
      </w:r>
      <w:r w:rsidR="001E73C9">
        <w:t xml:space="preserve"> long time steps</w:t>
      </w:r>
      <w:r w:rsidRPr="00202731">
        <w:t xml:space="preserve">. Using this data, there are three steps to the estimate of </w:t>
      </w:r>
      <w:r w:rsidRPr="00202731">
        <w:rPr>
          <w:i/>
        </w:rPr>
        <w:t>N</w:t>
      </w:r>
      <w:r w:rsidRPr="00202731">
        <w:rPr>
          <w:vertAlign w:val="subscript"/>
        </w:rPr>
        <w:t>avogadro</w:t>
      </w:r>
    </w:p>
    <w:p w:rsidR="0089560D" w:rsidRPr="00202731" w:rsidRDefault="0089560D" w:rsidP="0089560D">
      <w:pPr>
        <w:autoSpaceDE w:val="0"/>
        <w:autoSpaceDN w:val="0"/>
        <w:adjustRightInd w:val="0"/>
        <w:jc w:val="both"/>
      </w:pPr>
    </w:p>
    <w:p w:rsidR="0089560D" w:rsidRPr="00202731" w:rsidRDefault="0089560D" w:rsidP="004B3C13">
      <w:pPr>
        <w:numPr>
          <w:ilvl w:val="0"/>
          <w:numId w:val="22"/>
        </w:numPr>
        <w:autoSpaceDE w:val="0"/>
        <w:autoSpaceDN w:val="0"/>
        <w:adjustRightInd w:val="0"/>
        <w:jc w:val="both"/>
        <w:rPr>
          <w:iCs/>
        </w:rPr>
      </w:pPr>
      <w:r w:rsidRPr="00202731">
        <w:t>For 2-D diffusion, &lt;</w:t>
      </w:r>
      <w:r w:rsidRPr="00202731">
        <w:rPr>
          <w:i/>
          <w:iCs/>
        </w:rPr>
        <w:t>r</w:t>
      </w:r>
      <w:r w:rsidRPr="00202731">
        <w:rPr>
          <w:vertAlign w:val="superscript"/>
        </w:rPr>
        <w:t>2</w:t>
      </w:r>
      <w:r w:rsidRPr="00202731">
        <w:t xml:space="preserve">&gt; = </w:t>
      </w:r>
      <w:r w:rsidRPr="00202731">
        <w:rPr>
          <w:i/>
          <w:iCs/>
        </w:rPr>
        <w:t>4Dt</w:t>
      </w:r>
      <w:r w:rsidRPr="00202731">
        <w:rPr>
          <w:iCs/>
        </w:rPr>
        <w:t>, so the diffusion constant can be calculated from</w:t>
      </w:r>
      <w:r w:rsidRPr="00202731">
        <w:rPr>
          <w:i/>
          <w:iCs/>
        </w:rPr>
        <w:t xml:space="preserve"> D = </w:t>
      </w:r>
      <w:r w:rsidRPr="00202731">
        <w:t>&lt;</w:t>
      </w:r>
      <w:r w:rsidRPr="00202731">
        <w:rPr>
          <w:i/>
          <w:iCs/>
        </w:rPr>
        <w:t>r</w:t>
      </w:r>
      <w:r w:rsidRPr="00202731">
        <w:rPr>
          <w:vertAlign w:val="superscript"/>
        </w:rPr>
        <w:t>2</w:t>
      </w:r>
      <w:r w:rsidRPr="00202731">
        <w:t>&gt;/</w:t>
      </w:r>
      <w:r w:rsidRPr="00202731">
        <w:rPr>
          <w:i/>
          <w:iCs/>
        </w:rPr>
        <w:t>4t</w:t>
      </w:r>
      <w:r w:rsidRPr="00202731">
        <w:rPr>
          <w:iCs/>
        </w:rPr>
        <w:t xml:space="preserve"> = (7.84 x 10</w:t>
      </w:r>
      <w:r w:rsidRPr="00202731">
        <w:rPr>
          <w:iCs/>
          <w:vertAlign w:val="superscript"/>
        </w:rPr>
        <w:t>-6</w:t>
      </w:r>
      <w:r w:rsidRPr="00202731">
        <w:rPr>
          <w:iCs/>
        </w:rPr>
        <w:t xml:space="preserve"> m)</w:t>
      </w:r>
      <w:r w:rsidRPr="00202731">
        <w:rPr>
          <w:iCs/>
          <w:vertAlign w:val="superscript"/>
        </w:rPr>
        <w:t>2</w:t>
      </w:r>
      <w:r w:rsidRPr="00202731">
        <w:rPr>
          <w:iCs/>
        </w:rPr>
        <w:t>/(4 * 30 s) = 5.12 x 10</w:t>
      </w:r>
      <w:r w:rsidRPr="00202731">
        <w:rPr>
          <w:iCs/>
          <w:vertAlign w:val="superscript"/>
        </w:rPr>
        <w:t>-13</w:t>
      </w:r>
      <w:r w:rsidRPr="00202731">
        <w:rPr>
          <w:iCs/>
        </w:rPr>
        <w:t xml:space="preserve"> m</w:t>
      </w:r>
      <w:r w:rsidRPr="00202731">
        <w:rPr>
          <w:iCs/>
          <w:vertAlign w:val="superscript"/>
        </w:rPr>
        <w:t>2</w:t>
      </w:r>
      <w:r w:rsidRPr="00202731">
        <w:rPr>
          <w:iCs/>
        </w:rPr>
        <w:t xml:space="preserve">/s. </w:t>
      </w:r>
    </w:p>
    <w:p w:rsidR="0089560D" w:rsidRPr="00202731" w:rsidRDefault="0089560D" w:rsidP="0089560D">
      <w:pPr>
        <w:autoSpaceDE w:val="0"/>
        <w:autoSpaceDN w:val="0"/>
        <w:adjustRightInd w:val="0"/>
        <w:jc w:val="both"/>
        <w:rPr>
          <w:iCs/>
        </w:rPr>
      </w:pPr>
    </w:p>
    <w:p w:rsidR="0089560D" w:rsidRPr="00202731" w:rsidRDefault="0089560D" w:rsidP="004B3C13">
      <w:pPr>
        <w:numPr>
          <w:ilvl w:val="0"/>
          <w:numId w:val="22"/>
        </w:numPr>
        <w:autoSpaceDE w:val="0"/>
        <w:autoSpaceDN w:val="0"/>
        <w:adjustRightInd w:val="0"/>
        <w:jc w:val="both"/>
      </w:pPr>
      <w:r w:rsidRPr="00202731">
        <w:rPr>
          <w:iCs/>
        </w:rPr>
        <w:t xml:space="preserve">Once D is known, Einstein’s theory says that </w:t>
      </w:r>
      <w:r w:rsidRPr="00202731">
        <w:rPr>
          <w:i/>
          <w:iCs/>
        </w:rPr>
        <w:t>D</w:t>
      </w:r>
      <w:r w:rsidRPr="00202731">
        <w:rPr>
          <w:iCs/>
        </w:rPr>
        <w:t xml:space="preserve"> = </w:t>
      </w:r>
      <w:r w:rsidRPr="00202731">
        <w:rPr>
          <w:i/>
          <w:iCs/>
        </w:rPr>
        <w:t>k</w:t>
      </w:r>
      <w:r w:rsidRPr="00202731">
        <w:rPr>
          <w:i/>
          <w:iCs/>
          <w:vertAlign w:val="subscript"/>
        </w:rPr>
        <w:t>B</w:t>
      </w:r>
      <w:r w:rsidRPr="00202731">
        <w:rPr>
          <w:i/>
          <w:iCs/>
        </w:rPr>
        <w:t>T</w:t>
      </w:r>
      <w:r w:rsidRPr="00202731">
        <w:t>/(6</w:t>
      </w:r>
      <w:r w:rsidRPr="00202731">
        <w:rPr>
          <w:rFonts w:ascii="Symbol" w:hAnsi="Symbol"/>
          <w:i/>
          <w:iCs/>
        </w:rPr>
        <w:t></w:t>
      </w:r>
      <w:r w:rsidRPr="00202731">
        <w:rPr>
          <w:rFonts w:ascii="Symbol" w:hAnsi="Symbol"/>
          <w:i/>
          <w:iCs/>
        </w:rPr>
        <w:t></w:t>
      </w:r>
      <w:r w:rsidR="005A2BAD">
        <w:rPr>
          <w:i/>
          <w:iCs/>
        </w:rPr>
        <w:t>r</w:t>
      </w:r>
      <w:r w:rsidRPr="00202731">
        <w:t>). We can rearrange this to find an estimate of Boltzman</w:t>
      </w:r>
      <w:r>
        <w:t>n</w:t>
      </w:r>
      <w:r w:rsidRPr="00202731">
        <w:t xml:space="preserve">’s constant </w:t>
      </w:r>
      <w:r w:rsidRPr="00202731">
        <w:rPr>
          <w:i/>
          <w:iCs/>
        </w:rPr>
        <w:t>k</w:t>
      </w:r>
      <w:r w:rsidRPr="00202731">
        <w:rPr>
          <w:i/>
          <w:iCs/>
          <w:vertAlign w:val="subscript"/>
        </w:rPr>
        <w:t>B</w:t>
      </w:r>
      <w:r w:rsidRPr="00202731">
        <w:t xml:space="preserve"> = 6</w:t>
      </w:r>
      <w:r w:rsidRPr="00202731">
        <w:rPr>
          <w:rFonts w:ascii="Symbol" w:hAnsi="Symbol"/>
          <w:i/>
          <w:iCs/>
        </w:rPr>
        <w:t></w:t>
      </w:r>
      <w:r w:rsidRPr="00202731">
        <w:rPr>
          <w:rFonts w:ascii="Symbol" w:hAnsi="Symbol"/>
          <w:i/>
          <w:iCs/>
        </w:rPr>
        <w:t></w:t>
      </w:r>
      <w:r w:rsidR="005A2BAD">
        <w:rPr>
          <w:i/>
          <w:iCs/>
        </w:rPr>
        <w:t>r</w:t>
      </w:r>
      <w:r w:rsidRPr="00202731">
        <w:rPr>
          <w:i/>
          <w:iCs/>
        </w:rPr>
        <w:t>D</w:t>
      </w:r>
      <w:r w:rsidRPr="00202731">
        <w:t>/</w:t>
      </w:r>
      <w:r w:rsidRPr="00202731">
        <w:rPr>
          <w:i/>
          <w:iCs/>
        </w:rPr>
        <w:t>T</w:t>
      </w:r>
      <w:r w:rsidRPr="00202731">
        <w:t xml:space="preserve">, so </w:t>
      </w:r>
      <w:r w:rsidRPr="00202731">
        <w:rPr>
          <w:i/>
          <w:iCs/>
        </w:rPr>
        <w:t>k</w:t>
      </w:r>
      <w:r w:rsidRPr="00202731">
        <w:rPr>
          <w:i/>
          <w:iCs/>
          <w:vertAlign w:val="subscript"/>
        </w:rPr>
        <w:t>B</w:t>
      </w:r>
      <w:r w:rsidRPr="00202731">
        <w:t xml:space="preserve"> = 6</w:t>
      </w:r>
      <w:r w:rsidRPr="00202731">
        <w:rPr>
          <w:rFonts w:ascii="Symbol" w:hAnsi="Symbol"/>
          <w:i/>
          <w:iCs/>
        </w:rPr>
        <w:t></w:t>
      </w:r>
      <w:r w:rsidRPr="00202731">
        <w:t>(0.001 Pa s)(0.37 x 10</w:t>
      </w:r>
      <w:r w:rsidRPr="00202731">
        <w:rPr>
          <w:vertAlign w:val="superscript"/>
        </w:rPr>
        <w:t>-6</w:t>
      </w:r>
      <w:r w:rsidRPr="00202731">
        <w:t xml:space="preserve"> m)(5.12 x 10</w:t>
      </w:r>
      <w:r w:rsidRPr="00202731">
        <w:rPr>
          <w:vertAlign w:val="superscript"/>
        </w:rPr>
        <w:t>-13</w:t>
      </w:r>
      <w:r w:rsidRPr="00202731">
        <w:t xml:space="preserve"> m</w:t>
      </w:r>
      <w:r w:rsidRPr="00202731">
        <w:rPr>
          <w:vertAlign w:val="superscript"/>
        </w:rPr>
        <w:t>2</w:t>
      </w:r>
      <w:r w:rsidRPr="00202731">
        <w:t>/s)/(293 K) = 1.22 x 10</w:t>
      </w:r>
      <w:r w:rsidRPr="00202731">
        <w:rPr>
          <w:vertAlign w:val="superscript"/>
        </w:rPr>
        <w:t>-23</w:t>
      </w:r>
      <w:r w:rsidRPr="00202731">
        <w:t xml:space="preserve"> J/K. </w:t>
      </w:r>
    </w:p>
    <w:p w:rsidR="0089560D" w:rsidRPr="00202731" w:rsidRDefault="0089560D" w:rsidP="0089560D">
      <w:pPr>
        <w:autoSpaceDE w:val="0"/>
        <w:autoSpaceDN w:val="0"/>
        <w:adjustRightInd w:val="0"/>
        <w:jc w:val="both"/>
      </w:pPr>
    </w:p>
    <w:p w:rsidR="0089560D" w:rsidRPr="00202731" w:rsidRDefault="0089560D" w:rsidP="004B3C13">
      <w:pPr>
        <w:numPr>
          <w:ilvl w:val="0"/>
          <w:numId w:val="22"/>
        </w:numPr>
        <w:autoSpaceDE w:val="0"/>
        <w:autoSpaceDN w:val="0"/>
        <w:adjustRightInd w:val="0"/>
        <w:jc w:val="both"/>
      </w:pPr>
      <w:r w:rsidRPr="00202731">
        <w:t>Recall that the kinet</w:t>
      </w:r>
      <w:r w:rsidR="001E73C9">
        <w:t>ic theory version of the ideal</w:t>
      </w:r>
      <w:r w:rsidRPr="00202731">
        <w:t xml:space="preserve"> gas law constant requires that </w:t>
      </w:r>
      <w:r w:rsidRPr="00202731">
        <w:rPr>
          <w:i/>
          <w:iCs/>
        </w:rPr>
        <w:t>R</w:t>
      </w:r>
      <w:r w:rsidRPr="00202731">
        <w:t xml:space="preserve"> = </w:t>
      </w:r>
      <w:r w:rsidRPr="00202731">
        <w:rPr>
          <w:i/>
          <w:iCs/>
        </w:rPr>
        <w:t>N</w:t>
      </w:r>
      <w:r w:rsidRPr="00202731">
        <w:rPr>
          <w:vertAlign w:val="subscript"/>
        </w:rPr>
        <w:t xml:space="preserve">avogadro </w:t>
      </w:r>
      <w:r w:rsidRPr="00202731">
        <w:rPr>
          <w:i/>
          <w:iCs/>
        </w:rPr>
        <w:t>k</w:t>
      </w:r>
      <w:r w:rsidRPr="00202731">
        <w:rPr>
          <w:i/>
          <w:iCs/>
          <w:vertAlign w:val="subscript"/>
        </w:rPr>
        <w:t>B</w:t>
      </w:r>
      <w:r w:rsidRPr="00202731">
        <w:t xml:space="preserve"> (</w:t>
      </w:r>
      <w:r w:rsidRPr="00202731">
        <w:rPr>
          <w:i/>
        </w:rPr>
        <w:t>R</w:t>
      </w:r>
      <w:r w:rsidRPr="00202731">
        <w:t xml:space="preserve"> had been measured long before through the </w:t>
      </w:r>
      <w:r w:rsidR="005529E6">
        <w:t>Ideal</w:t>
      </w:r>
      <w:r w:rsidRPr="00202731">
        <w:t xml:space="preserve"> Gas Law, </w:t>
      </w:r>
      <w:r w:rsidRPr="00202731">
        <w:rPr>
          <w:i/>
        </w:rPr>
        <w:t>pV</w:t>
      </w:r>
      <w:r w:rsidRPr="00202731">
        <w:t xml:space="preserve"> = </w:t>
      </w:r>
      <w:r w:rsidRPr="00202731">
        <w:rPr>
          <w:i/>
        </w:rPr>
        <w:t>nRT</w:t>
      </w:r>
      <w:r w:rsidRPr="00202731">
        <w:t xml:space="preserve">). One can thus calculate Avogadro’s number from </w:t>
      </w:r>
      <w:r w:rsidRPr="00202731">
        <w:rPr>
          <w:i/>
          <w:iCs/>
        </w:rPr>
        <w:t>N</w:t>
      </w:r>
      <w:r w:rsidRPr="00202731">
        <w:rPr>
          <w:vertAlign w:val="subscript"/>
        </w:rPr>
        <w:t>avogadro</w:t>
      </w:r>
      <w:r w:rsidRPr="00202731">
        <w:t xml:space="preserve"> = </w:t>
      </w:r>
      <w:r w:rsidRPr="00202731">
        <w:rPr>
          <w:i/>
          <w:iCs/>
        </w:rPr>
        <w:t>R</w:t>
      </w:r>
      <w:r w:rsidRPr="00202731">
        <w:t>/</w:t>
      </w:r>
      <w:r w:rsidRPr="00202731">
        <w:rPr>
          <w:i/>
          <w:iCs/>
        </w:rPr>
        <w:t>k</w:t>
      </w:r>
      <w:r w:rsidRPr="00202731">
        <w:rPr>
          <w:i/>
          <w:iCs/>
          <w:vertAlign w:val="subscript"/>
        </w:rPr>
        <w:t>B</w:t>
      </w:r>
      <w:r w:rsidRPr="00202731">
        <w:t xml:space="preserve">. Putting numbers in, we get </w:t>
      </w:r>
      <w:r w:rsidRPr="00202731">
        <w:rPr>
          <w:i/>
        </w:rPr>
        <w:t>N</w:t>
      </w:r>
      <w:r w:rsidRPr="00202731">
        <w:rPr>
          <w:vertAlign w:val="subscript"/>
        </w:rPr>
        <w:t xml:space="preserve">avogadro </w:t>
      </w:r>
      <w:r w:rsidRPr="00202731">
        <w:t>= (8.314 J/mol/K)/(1.22 x 10</w:t>
      </w:r>
      <w:r w:rsidRPr="00202731">
        <w:rPr>
          <w:vertAlign w:val="superscript"/>
        </w:rPr>
        <w:t>-23</w:t>
      </w:r>
      <w:r w:rsidRPr="00202731">
        <w:t xml:space="preserve"> J/K)= 6.81 x 10</w:t>
      </w:r>
      <w:r w:rsidRPr="00202731">
        <w:rPr>
          <w:vertAlign w:val="superscript"/>
        </w:rPr>
        <w:t>23</w:t>
      </w:r>
      <w:r w:rsidRPr="00202731">
        <w:t xml:space="preserve"> molecules/mol. </w:t>
      </w:r>
    </w:p>
    <w:p w:rsidR="0089560D" w:rsidRDefault="0089560D" w:rsidP="0089560D">
      <w:pPr>
        <w:autoSpaceDE w:val="0"/>
        <w:autoSpaceDN w:val="0"/>
        <w:adjustRightInd w:val="0"/>
        <w:jc w:val="both"/>
        <w:rPr>
          <w:noProof/>
        </w:rPr>
      </w:pPr>
    </w:p>
    <w:p w:rsidR="0089560D" w:rsidRPr="00202731" w:rsidRDefault="0089560D" w:rsidP="0089560D">
      <w:pPr>
        <w:autoSpaceDE w:val="0"/>
        <w:autoSpaceDN w:val="0"/>
        <w:adjustRightInd w:val="0"/>
        <w:ind w:firstLine="270"/>
        <w:jc w:val="both"/>
      </w:pPr>
      <w:r w:rsidRPr="00202731">
        <w:t>The value that Perrin found for Avogadro’s number (</w:t>
      </w:r>
      <w:r w:rsidR="00D449E0">
        <w:t xml:space="preserve">a term he coined in his book </w:t>
      </w:r>
      <w:r w:rsidRPr="00202731">
        <w:t>“Brownian Movement and Molecular Reality</w:t>
      </w:r>
      <w:r w:rsidR="00D449E0">
        <w:t>”) was surprisingly close to</w:t>
      </w:r>
      <w:r w:rsidRPr="00202731">
        <w:t xml:space="preserve"> values measured using completely independent </w:t>
      </w:r>
      <w:r w:rsidR="00D449E0">
        <w:t>method</w:t>
      </w:r>
      <w:r w:rsidRPr="00202731">
        <w:t xml:space="preserve">s suggested by Einstein and other pioneers of quantum mechanics. The concordance of the different independent values for this important number sealed the case for </w:t>
      </w:r>
      <w:r w:rsidR="00D449E0">
        <w:t>the atomic hypothesis, which</w:t>
      </w:r>
      <w:r w:rsidRPr="00202731">
        <w:t xml:space="preserve"> up until then </w:t>
      </w:r>
      <w:r w:rsidR="00D449E0">
        <w:t xml:space="preserve">had </w:t>
      </w:r>
      <w:r w:rsidRPr="00202731">
        <w:t xml:space="preserve">been considered an unproven (if useful) hypothesis. </w:t>
      </w:r>
    </w:p>
    <w:p w:rsidR="0089560D" w:rsidRDefault="0089560D" w:rsidP="0089560D">
      <w:pPr>
        <w:autoSpaceDE w:val="0"/>
        <w:autoSpaceDN w:val="0"/>
        <w:adjustRightInd w:val="0"/>
        <w:ind w:firstLine="270"/>
        <w:jc w:val="both"/>
      </w:pPr>
      <w:r w:rsidRPr="00202731">
        <w:t>The Perrin value was refined using similar methods to 6.02 x 10</w:t>
      </w:r>
      <w:r w:rsidRPr="00202731">
        <w:rPr>
          <w:vertAlign w:val="superscript"/>
        </w:rPr>
        <w:t>23</w:t>
      </w:r>
      <w:r w:rsidRPr="00202731">
        <w:t xml:space="preserve"> by 1914. This is close to the modern value based on extremely precise experiments</w:t>
      </w:r>
      <w:r w:rsidR="0080757E">
        <w:t xml:space="preserve"> using the atomic structure and spacing</w:t>
      </w:r>
      <w:r w:rsidRPr="00202731">
        <w:t xml:space="preserve"> from X-ray crystallography</w:t>
      </w:r>
      <w:r w:rsidR="0080757E">
        <w:t xml:space="preserve"> to calculate the number of atoms in samples of known volume and mass (6.022</w:t>
      </w:r>
      <w:r w:rsidRPr="00202731">
        <w:t>1415 x 10</w:t>
      </w:r>
      <w:r w:rsidRPr="00202731">
        <w:rPr>
          <w:vertAlign w:val="superscript"/>
        </w:rPr>
        <w:t>23</w:t>
      </w:r>
      <w:r w:rsidRPr="00202731">
        <w:t xml:space="preserve"> ± 0.000 0010 x 10</w:t>
      </w:r>
      <w:r w:rsidRPr="00202731">
        <w:rPr>
          <w:vertAlign w:val="superscript"/>
        </w:rPr>
        <w:t>23</w:t>
      </w:r>
      <w:r w:rsidRPr="00202731">
        <w:t xml:space="preserve"> mol</w:t>
      </w:r>
      <w:r w:rsidRPr="00202731">
        <w:rPr>
          <w:vertAlign w:val="superscript"/>
        </w:rPr>
        <w:t>-1</w:t>
      </w:r>
      <w:r w:rsidRPr="00202731">
        <w:t xml:space="preserve">). In 1926 Perrin won the Nobel Prize for Physics for his “work on the discontinuous structure of matter” (i.e. the confirmation of the reality of the atomic hypothesis). </w:t>
      </w:r>
    </w:p>
    <w:p w:rsidR="00D449E0" w:rsidRDefault="00D449E0" w:rsidP="0089560D">
      <w:pPr>
        <w:autoSpaceDE w:val="0"/>
        <w:autoSpaceDN w:val="0"/>
        <w:adjustRightInd w:val="0"/>
        <w:ind w:firstLine="270"/>
        <w:jc w:val="both"/>
      </w:pPr>
    </w:p>
    <w:p w:rsidR="001E73C9" w:rsidRPr="00202731" w:rsidRDefault="001E73C9" w:rsidP="0089560D">
      <w:pPr>
        <w:autoSpaceDE w:val="0"/>
        <w:autoSpaceDN w:val="0"/>
        <w:adjustRightInd w:val="0"/>
        <w:ind w:firstLine="270"/>
        <w:jc w:val="both"/>
      </w:pPr>
    </w:p>
    <w:p w:rsidR="0089560D" w:rsidRDefault="0089560D">
      <w:pPr>
        <w:rPr>
          <w:b/>
          <w:bCs/>
          <w:sz w:val="28"/>
          <w:szCs w:val="28"/>
        </w:rPr>
      </w:pPr>
    </w:p>
    <w:p w:rsidR="00BA6600" w:rsidRDefault="0089560D" w:rsidP="0062603D">
      <w:pPr>
        <w:rPr>
          <w:b/>
          <w:bCs/>
        </w:rPr>
      </w:pPr>
      <w:r>
        <w:rPr>
          <w:b/>
          <w:bCs/>
        </w:rPr>
        <w:lastRenderedPageBreak/>
        <w:t>2.2</w:t>
      </w:r>
      <w:r w:rsidR="00BA6600" w:rsidRPr="00BA6600">
        <w:rPr>
          <w:b/>
          <w:bCs/>
        </w:rPr>
        <w:tab/>
      </w:r>
      <w:r w:rsidR="00DB5F78">
        <w:rPr>
          <w:b/>
          <w:bCs/>
        </w:rPr>
        <w:t xml:space="preserve">Optical </w:t>
      </w:r>
      <w:r w:rsidR="0062603D">
        <w:rPr>
          <w:b/>
          <w:bCs/>
        </w:rPr>
        <w:t>Trapping</w:t>
      </w:r>
    </w:p>
    <w:p w:rsidR="001B6107" w:rsidRDefault="001B6107" w:rsidP="0080757E">
      <w:pPr>
        <w:jc w:val="both"/>
        <w:rPr>
          <w:color w:val="000000"/>
        </w:rPr>
      </w:pPr>
      <w:r>
        <w:rPr>
          <w:color w:val="000000"/>
        </w:rPr>
        <w:t>Dielectric p</w:t>
      </w:r>
      <w:r w:rsidR="00DB5F78">
        <w:rPr>
          <w:color w:val="000000"/>
        </w:rPr>
        <w:t>articles are affected by both scattering and gradient force</w:t>
      </w:r>
      <w:r w:rsidR="00522372">
        <w:rPr>
          <w:color w:val="000000"/>
        </w:rPr>
        <w:t>s when they are exposed to light beams</w:t>
      </w:r>
      <w:r w:rsidR="00DB5F78">
        <w:rPr>
          <w:color w:val="000000"/>
        </w:rPr>
        <w:t>.</w:t>
      </w:r>
      <w:r w:rsidR="00330F78">
        <w:rPr>
          <w:color w:val="000000"/>
        </w:rPr>
        <w:t xml:space="preserve"> </w:t>
      </w:r>
      <w:r w:rsidR="0080757E">
        <w:rPr>
          <w:color w:val="000000"/>
        </w:rPr>
        <w:t>T</w:t>
      </w:r>
      <w:r w:rsidR="00F163A6">
        <w:rPr>
          <w:color w:val="000000"/>
        </w:rPr>
        <w:t>he scattering component is the photons pushing on the object</w:t>
      </w:r>
      <w:r w:rsidR="00522372">
        <w:rPr>
          <w:color w:val="000000"/>
        </w:rPr>
        <w:t xml:space="preserve"> (we think of that as the radiation pressure)</w:t>
      </w:r>
      <w:r w:rsidR="00F163A6">
        <w:rPr>
          <w:color w:val="000000"/>
        </w:rPr>
        <w:t>.</w:t>
      </w:r>
      <w:r w:rsidR="00330F78">
        <w:rPr>
          <w:color w:val="000000"/>
        </w:rPr>
        <w:t xml:space="preserve"> </w:t>
      </w:r>
      <w:r w:rsidR="00F163A6">
        <w:rPr>
          <w:color w:val="000000"/>
        </w:rPr>
        <w:t>The gradient force is a force experienced by dielectric objects in a</w:t>
      </w:r>
      <w:r>
        <w:rPr>
          <w:color w:val="000000"/>
        </w:rPr>
        <w:t>n</w:t>
      </w:r>
      <w:r w:rsidR="00F163A6">
        <w:rPr>
          <w:color w:val="000000"/>
        </w:rPr>
        <w:t xml:space="preserve"> </w:t>
      </w:r>
      <w:r w:rsidR="00AA7707">
        <w:rPr>
          <w:color w:val="000000"/>
        </w:rPr>
        <w:t>inhomogeneous</w:t>
      </w:r>
      <w:r w:rsidR="00F163A6">
        <w:rPr>
          <w:color w:val="000000"/>
        </w:rPr>
        <w:t xml:space="preserve"> electric field </w:t>
      </w:r>
      <w:r w:rsidR="00522372">
        <w:rPr>
          <w:color w:val="000000"/>
        </w:rPr>
        <w:t xml:space="preserve">(e.g. in a light beam whose intensity decreases with distance from the center as in most laser beams). The force, in this case, points </w:t>
      </w:r>
      <w:r w:rsidR="00F163A6">
        <w:rPr>
          <w:color w:val="000000"/>
        </w:rPr>
        <w:t xml:space="preserve">in the direction of the field </w:t>
      </w:r>
      <w:r w:rsidR="00F163A6" w:rsidRPr="00337EB6">
        <w:rPr>
          <w:b/>
          <w:color w:val="000000"/>
        </w:rPr>
        <w:t>gradient</w:t>
      </w:r>
      <w:r w:rsidR="00337EB6">
        <w:rPr>
          <w:color w:val="000000"/>
        </w:rPr>
        <w:t xml:space="preserve"> </w:t>
      </w:r>
      <w:r w:rsidR="00F163A6" w:rsidRPr="00F163A6">
        <w:rPr>
          <w:color w:val="FF0000"/>
        </w:rPr>
        <w:t>(</w:t>
      </w:r>
      <w:r w:rsidR="00337EB6">
        <w:rPr>
          <w:color w:val="FF0000"/>
        </w:rPr>
        <w:t xml:space="preserve">see </w:t>
      </w:r>
      <w:r w:rsidR="00F163A6" w:rsidRPr="00F163A6">
        <w:rPr>
          <w:color w:val="FF0000"/>
        </w:rPr>
        <w:t xml:space="preserve">Neuman </w:t>
      </w:r>
      <w:r w:rsidR="00E31307">
        <w:rPr>
          <w:color w:val="FF0000"/>
        </w:rPr>
        <w:t xml:space="preserve">and </w:t>
      </w:r>
      <w:r w:rsidR="00F163A6" w:rsidRPr="00F163A6">
        <w:rPr>
          <w:color w:val="FF0000"/>
        </w:rPr>
        <w:t>Block 2004)</w:t>
      </w:r>
      <w:r w:rsidR="00F163A6">
        <w:rPr>
          <w:color w:val="000000"/>
        </w:rPr>
        <w:t>.</w:t>
      </w:r>
      <w:r w:rsidR="00330F78">
        <w:rPr>
          <w:color w:val="000000"/>
        </w:rPr>
        <w:t xml:space="preserve"> </w:t>
      </w:r>
    </w:p>
    <w:p w:rsidR="00A13481" w:rsidRDefault="0080757E" w:rsidP="00110F44">
      <w:pPr>
        <w:ind w:firstLine="270"/>
        <w:jc w:val="both"/>
        <w:rPr>
          <w:color w:val="000000"/>
        </w:rPr>
      </w:pPr>
      <w:r>
        <w:rPr>
          <w:color w:val="000000"/>
        </w:rPr>
        <w:t>A f</w:t>
      </w:r>
      <w:r w:rsidRPr="00C2438E">
        <w:rPr>
          <w:color w:val="000000"/>
        </w:rPr>
        <w:t xml:space="preserve">ull treatment of </w:t>
      </w:r>
      <w:r w:rsidR="00110F44">
        <w:rPr>
          <w:color w:val="000000"/>
        </w:rPr>
        <w:t xml:space="preserve">the </w:t>
      </w:r>
      <w:r w:rsidRPr="00C2438E">
        <w:rPr>
          <w:color w:val="000000"/>
        </w:rPr>
        <w:t xml:space="preserve">trapping mechanism is </w:t>
      </w:r>
      <w:r w:rsidR="004E383C">
        <w:rPr>
          <w:color w:val="000000"/>
        </w:rPr>
        <w:t>nontrivial</w:t>
      </w:r>
      <w:r w:rsidRPr="00C2438E">
        <w:rPr>
          <w:color w:val="000000"/>
        </w:rPr>
        <w:t xml:space="preserve">, but </w:t>
      </w:r>
      <w:r>
        <w:rPr>
          <w:color w:val="000000"/>
        </w:rPr>
        <w:t xml:space="preserve">a </w:t>
      </w:r>
      <w:r w:rsidRPr="00C2438E">
        <w:rPr>
          <w:color w:val="000000"/>
        </w:rPr>
        <w:t xml:space="preserve">simplified argument </w:t>
      </w:r>
      <w:r>
        <w:rPr>
          <w:color w:val="000000"/>
        </w:rPr>
        <w:t xml:space="preserve">for objects larger than the </w:t>
      </w:r>
      <w:r w:rsidR="00110F44">
        <w:rPr>
          <w:color w:val="000000"/>
        </w:rPr>
        <w:t xml:space="preserve">laser </w:t>
      </w:r>
      <w:r>
        <w:rPr>
          <w:color w:val="000000"/>
        </w:rPr>
        <w:t>wavelength</w:t>
      </w:r>
      <w:r w:rsidR="00110F44">
        <w:rPr>
          <w:color w:val="000000"/>
        </w:rPr>
        <w:t xml:space="preserve"> (in this case, 1064 nm)</w:t>
      </w:r>
      <w:r>
        <w:rPr>
          <w:color w:val="000000"/>
        </w:rPr>
        <w:t xml:space="preserve"> </w:t>
      </w:r>
      <w:r w:rsidRPr="00C2438E">
        <w:rPr>
          <w:color w:val="000000"/>
        </w:rPr>
        <w:t>using ray optics a</w:t>
      </w:r>
      <w:r>
        <w:rPr>
          <w:color w:val="000000"/>
        </w:rPr>
        <w:t xml:space="preserve">nd momentum transfer is shown in Fig. 1. </w:t>
      </w:r>
      <w:r w:rsidR="00BE2284">
        <w:rPr>
          <w:color w:val="000000"/>
        </w:rPr>
        <w:t xml:space="preserve">When there is a gradient in light intensity (as one finds in a Gaussian laser beam), </w:t>
      </w:r>
      <w:r w:rsidR="00A13481">
        <w:rPr>
          <w:color w:val="000000"/>
        </w:rPr>
        <w:t>l</w:t>
      </w:r>
      <w:r w:rsidRPr="00586FDB">
        <w:rPr>
          <w:color w:val="000000"/>
        </w:rPr>
        <w:t>ight momentum</w:t>
      </w:r>
      <w:r w:rsidR="00110F44">
        <w:rPr>
          <w:color w:val="000000"/>
        </w:rPr>
        <w:t xml:space="preserve"> change</w:t>
      </w:r>
      <w:r w:rsidRPr="00586FDB">
        <w:rPr>
          <w:color w:val="000000"/>
        </w:rPr>
        <w:t xml:space="preserve"> </w:t>
      </w:r>
      <w:r w:rsidR="000165F5">
        <w:rPr>
          <w:color w:val="000000"/>
        </w:rPr>
        <w:t>from before to</w:t>
      </w:r>
      <w:r w:rsidRPr="00586FDB">
        <w:rPr>
          <w:color w:val="000000"/>
        </w:rPr>
        <w:t xml:space="preserve"> after refraction </w:t>
      </w:r>
      <w:r w:rsidR="00A13481">
        <w:rPr>
          <w:color w:val="000000"/>
        </w:rPr>
        <w:t>for rays nearer a</w:t>
      </w:r>
      <w:r w:rsidR="00D7525D">
        <w:rPr>
          <w:color w:val="000000"/>
        </w:rPr>
        <w:t>nd further from the beam center</w:t>
      </w:r>
      <w:r w:rsidR="00A13481">
        <w:rPr>
          <w:color w:val="000000"/>
        </w:rPr>
        <w:t xml:space="preserve"> </w:t>
      </w:r>
      <w:r w:rsidRPr="00586FDB">
        <w:rPr>
          <w:color w:val="000000"/>
        </w:rPr>
        <w:t xml:space="preserve">leads to a </w:t>
      </w:r>
      <w:r w:rsidR="00A13481">
        <w:rPr>
          <w:color w:val="000000"/>
        </w:rPr>
        <w:t xml:space="preserve">net </w:t>
      </w:r>
      <w:r w:rsidRPr="00586FDB">
        <w:rPr>
          <w:color w:val="000000"/>
        </w:rPr>
        <w:t>force</w:t>
      </w:r>
      <w:r w:rsidR="00A13481">
        <w:rPr>
          <w:color w:val="000000"/>
        </w:rPr>
        <w:t xml:space="preserve"> on the particle that points</w:t>
      </w:r>
      <w:r w:rsidRPr="00586FDB">
        <w:rPr>
          <w:color w:val="000000"/>
        </w:rPr>
        <w:t xml:space="preserve"> toward the center of </w:t>
      </w:r>
      <w:r w:rsidR="00A13481">
        <w:rPr>
          <w:color w:val="000000"/>
        </w:rPr>
        <w:t>the</w:t>
      </w:r>
      <w:r w:rsidRPr="00586FDB">
        <w:rPr>
          <w:color w:val="000000"/>
        </w:rPr>
        <w:t xml:space="preserve"> beam</w:t>
      </w:r>
      <w:r w:rsidR="000165F5">
        <w:rPr>
          <w:color w:val="000000"/>
        </w:rPr>
        <w:t>. T</w:t>
      </w:r>
      <w:r w:rsidR="00A13481">
        <w:rPr>
          <w:color w:val="000000"/>
        </w:rPr>
        <w:t>his provides the trap</w:t>
      </w:r>
      <w:r w:rsidR="000165F5">
        <w:rPr>
          <w:color w:val="000000"/>
        </w:rPr>
        <w:t>ping force in the viewing plane. There is also a force</w:t>
      </w:r>
      <w:r w:rsidR="00BE2284">
        <w:rPr>
          <w:color w:val="000000"/>
        </w:rPr>
        <w:t xml:space="preserve"> towards the beam focus</w:t>
      </w:r>
      <w:r w:rsidR="00E67DE6">
        <w:rPr>
          <w:color w:val="000000"/>
        </w:rPr>
        <w:t xml:space="preserve"> </w:t>
      </w:r>
      <w:r w:rsidR="00A13481">
        <w:rPr>
          <w:color w:val="000000"/>
        </w:rPr>
        <w:t>which provides the trapping force per</w:t>
      </w:r>
      <w:r w:rsidR="00E67DE6">
        <w:rPr>
          <w:color w:val="000000"/>
        </w:rPr>
        <w:t>pendicular to the viewing plane</w:t>
      </w:r>
      <w:r w:rsidR="00A13481">
        <w:rPr>
          <w:color w:val="000000"/>
        </w:rPr>
        <w:t>. The trapping force is, thus, a restoring force that returns the particle to an equilibrium position if it should be displaced. For small disp</w:t>
      </w:r>
      <w:r w:rsidR="00970C15">
        <w:rPr>
          <w:color w:val="000000"/>
        </w:rPr>
        <w:t>lacements</w:t>
      </w:r>
      <w:r w:rsidR="005A2BAD">
        <w:rPr>
          <w:color w:val="000000"/>
        </w:rPr>
        <w:t xml:space="preserve">, </w:t>
      </w:r>
      <w:r w:rsidR="005A2BAD" w:rsidRPr="005A2BAD">
        <w:rPr>
          <w:rFonts w:ascii="Symbol" w:hAnsi="Symbol"/>
          <w:color w:val="000000"/>
        </w:rPr>
        <w:t></w:t>
      </w:r>
      <w:r w:rsidR="005A2BAD" w:rsidRPr="005A2BAD">
        <w:rPr>
          <w:i/>
          <w:color w:val="000000"/>
        </w:rPr>
        <w:t>x</w:t>
      </w:r>
      <w:r w:rsidR="00970C15">
        <w:rPr>
          <w:color w:val="000000"/>
        </w:rPr>
        <w:t xml:space="preserve"> (e.g. due to Brownia</w:t>
      </w:r>
      <w:r w:rsidR="00013043">
        <w:rPr>
          <w:color w:val="000000"/>
        </w:rPr>
        <w:t>n motion), the force</w:t>
      </w:r>
      <w:r w:rsidR="00D7525D">
        <w:rPr>
          <w:color w:val="000000"/>
        </w:rPr>
        <w:t xml:space="preserve"> follows Hooke’s Law</w:t>
      </w:r>
      <w:r w:rsidR="00970C15">
        <w:rPr>
          <w:color w:val="000000"/>
        </w:rPr>
        <w:t xml:space="preserve"> </w:t>
      </w:r>
      <w:r w:rsidR="006F6AF4">
        <w:rPr>
          <w:color w:val="000000"/>
        </w:rPr>
        <w:t>with</w:t>
      </w:r>
      <w:r w:rsidR="00970C15">
        <w:rPr>
          <w:color w:val="000000"/>
        </w:rPr>
        <w:t xml:space="preserve"> </w:t>
      </w:r>
      <w:r w:rsidR="00E67DE6">
        <w:rPr>
          <w:color w:val="000000"/>
        </w:rPr>
        <w:br/>
      </w:r>
      <w:r w:rsidR="00970C15" w:rsidRPr="006F6AF4">
        <w:rPr>
          <w:i/>
          <w:color w:val="000000"/>
        </w:rPr>
        <w:t>F</w:t>
      </w:r>
      <w:r w:rsidR="00970C15" w:rsidRPr="006F6AF4">
        <w:rPr>
          <w:color w:val="000000"/>
          <w:vertAlign w:val="subscript"/>
        </w:rPr>
        <w:t>trap</w:t>
      </w:r>
      <w:r w:rsidR="00970C15">
        <w:rPr>
          <w:color w:val="000000"/>
        </w:rPr>
        <w:t xml:space="preserve"> = </w:t>
      </w:r>
      <w:r w:rsidR="006F6AF4">
        <w:rPr>
          <w:color w:val="000000"/>
        </w:rPr>
        <w:t>–</w:t>
      </w:r>
      <w:r w:rsidR="00970C15" w:rsidRPr="006F6AF4">
        <w:rPr>
          <w:i/>
          <w:color w:val="000000"/>
        </w:rPr>
        <w:t>k</w:t>
      </w:r>
      <w:r w:rsidR="00970C15" w:rsidRPr="006F6AF4">
        <w:rPr>
          <w:color w:val="000000"/>
          <w:vertAlign w:val="subscript"/>
        </w:rPr>
        <w:t>spring</w:t>
      </w:r>
      <w:r w:rsidR="00970C15">
        <w:rPr>
          <w:color w:val="000000"/>
        </w:rPr>
        <w:t xml:space="preserve"> </w:t>
      </w:r>
      <w:r w:rsidR="005A2BAD" w:rsidRPr="005A2BAD">
        <w:rPr>
          <w:rFonts w:ascii="Symbol" w:hAnsi="Symbol"/>
          <w:color w:val="000000"/>
        </w:rPr>
        <w:t></w:t>
      </w:r>
      <w:r w:rsidR="00970C15" w:rsidRPr="006F6AF4">
        <w:rPr>
          <w:i/>
          <w:color w:val="000000"/>
        </w:rPr>
        <w:t>x</w:t>
      </w:r>
      <w:r w:rsidR="00970C15">
        <w:rPr>
          <w:color w:val="000000"/>
        </w:rPr>
        <w:t xml:space="preserve">. </w:t>
      </w:r>
    </w:p>
    <w:p w:rsidR="00A13481" w:rsidRDefault="00A13481" w:rsidP="00110F44">
      <w:pPr>
        <w:ind w:firstLine="270"/>
        <w:jc w:val="both"/>
        <w:rPr>
          <w:color w:val="000000"/>
        </w:rPr>
      </w:pPr>
    </w:p>
    <w:p w:rsidR="0025389C" w:rsidRDefault="0080757E" w:rsidP="00110F44">
      <w:pPr>
        <w:ind w:firstLine="270"/>
        <w:jc w:val="both"/>
        <w:rPr>
          <w:color w:val="000000"/>
        </w:rPr>
      </w:pPr>
      <w:r>
        <w:rPr>
          <w:color w:val="000000"/>
        </w:rPr>
        <w:t>.</w:t>
      </w:r>
      <w:r w:rsidR="009E1CF1">
        <w:rPr>
          <w:noProof/>
          <w:color w:val="000000"/>
        </w:rPr>
        <mc:AlternateContent>
          <mc:Choice Requires="wpc">
            <w:drawing>
              <wp:inline distT="0" distB="0" distL="0" distR="0">
                <wp:extent cx="5605780" cy="3662680"/>
                <wp:effectExtent l="0" t="5715" r="13970" b="8255"/>
                <wp:docPr id="626" name="Canvas 56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01" name="Text Box 242"/>
                        <wps:cNvSpPr txBox="1">
                          <a:spLocks noChangeAspect="1" noChangeArrowheads="1"/>
                        </wps:cNvSpPr>
                        <wps:spPr bwMode="auto">
                          <a:xfrm>
                            <a:off x="4938" y="4907"/>
                            <a:ext cx="5600842" cy="310679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194A92" w:rsidRPr="0025389C" w:rsidRDefault="00194A92" w:rsidP="0025389C">
                              <w:pPr>
                                <w:autoSpaceDE w:val="0"/>
                                <w:autoSpaceDN w:val="0"/>
                                <w:adjustRightInd w:val="0"/>
                                <w:rPr>
                                  <w:color w:val="000000"/>
                                  <w:sz w:val="41"/>
                                  <w:szCs w:val="48"/>
                                </w:rPr>
                              </w:pPr>
                            </w:p>
                          </w:txbxContent>
                        </wps:txbx>
                        <wps:bodyPr rot="0" vert="horz" wrap="square" lIns="78217" tIns="39109" rIns="78217" bIns="39109" anchor="t" anchorCtr="0" upright="1">
                          <a:noAutofit/>
                        </wps:bodyPr>
                      </wps:wsp>
                      <wps:wsp>
                        <wps:cNvPr id="302" name="Text Box 243"/>
                        <wps:cNvSpPr txBox="1">
                          <a:spLocks noChangeAspect="1" noChangeArrowheads="1"/>
                        </wps:cNvSpPr>
                        <wps:spPr bwMode="auto">
                          <a:xfrm>
                            <a:off x="4938" y="3111701"/>
                            <a:ext cx="5600842" cy="55097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194A92" w:rsidRPr="0025389C" w:rsidRDefault="00194A92" w:rsidP="0025389C">
                              <w:pPr>
                                <w:autoSpaceDE w:val="0"/>
                                <w:autoSpaceDN w:val="0"/>
                                <w:adjustRightInd w:val="0"/>
                                <w:rPr>
                                  <w:color w:val="000000"/>
                                  <w:sz w:val="20"/>
                                  <w:szCs w:val="20"/>
                                </w:rPr>
                              </w:pPr>
                              <w:r w:rsidRPr="0025389C">
                                <w:rPr>
                                  <w:b/>
                                  <w:bCs/>
                                  <w:color w:val="000000"/>
                                  <w:sz w:val="20"/>
                                  <w:szCs w:val="20"/>
                                </w:rPr>
                                <w:t>Fig 1.</w:t>
                              </w:r>
                              <w:r w:rsidRPr="0025389C">
                                <w:rPr>
                                  <w:color w:val="000000"/>
                                  <w:sz w:val="20"/>
                                  <w:szCs w:val="20"/>
                                </w:rPr>
                                <w:t xml:space="preserve"> For objects larger than the laser wavelength the trap can be explained using ray optics.  From Newton’s 3rd law the change in momentum as the ray enters and exits </w:t>
                              </w:r>
                              <w:r>
                                <w:rPr>
                                  <w:color w:val="000000"/>
                                  <w:sz w:val="20"/>
                                  <w:szCs w:val="20"/>
                                </w:rPr>
                                <w:t>the bead forces it back to the focus</w:t>
                              </w:r>
                              <w:r w:rsidRPr="0025389C">
                                <w:rPr>
                                  <w:color w:val="000000"/>
                                  <w:sz w:val="20"/>
                                  <w:szCs w:val="20"/>
                                </w:rPr>
                                <w:t xml:space="preserve"> of the beam.  </w:t>
                              </w:r>
                            </w:p>
                          </w:txbxContent>
                        </wps:txbx>
                        <wps:bodyPr rot="0" vert="horz" wrap="square" lIns="78217" tIns="39109" rIns="78217" bIns="39109" anchor="t" anchorCtr="0" upright="1">
                          <a:noAutofit/>
                        </wps:bodyPr>
                      </wps:wsp>
                      <wps:wsp>
                        <wps:cNvPr id="303" name="AutoShape 244"/>
                        <wps:cNvSpPr>
                          <a:spLocks noChangeAspect="1" noChangeArrowheads="1"/>
                        </wps:cNvSpPr>
                        <wps:spPr bwMode="auto">
                          <a:xfrm>
                            <a:off x="373154" y="73604"/>
                            <a:ext cx="2291125" cy="2761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Rectangle 245"/>
                        <wps:cNvSpPr>
                          <a:spLocks noChangeAspect="1" noChangeArrowheads="1"/>
                        </wps:cNvSpPr>
                        <wps:spPr bwMode="auto">
                          <a:xfrm>
                            <a:off x="376681" y="73604"/>
                            <a:ext cx="30332" cy="143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92" w:rsidRPr="0025389C" w:rsidRDefault="00194A92" w:rsidP="0025389C">
                              <w:pPr>
                                <w:autoSpaceDE w:val="0"/>
                                <w:autoSpaceDN w:val="0"/>
                                <w:adjustRightInd w:val="0"/>
                                <w:rPr>
                                  <w:color w:val="000000"/>
                                  <w:sz w:val="41"/>
                                  <w:szCs w:val="48"/>
                                </w:rPr>
                              </w:pPr>
                              <w:r w:rsidRPr="0025389C">
                                <w:rPr>
                                  <w:color w:val="000000"/>
                                  <w:sz w:val="19"/>
                                  <w:szCs w:val="22"/>
                                </w:rPr>
                                <w:t xml:space="preserve"> </w:t>
                              </w:r>
                            </w:p>
                          </w:txbxContent>
                        </wps:txbx>
                        <wps:bodyPr rot="0" vert="horz" wrap="square" lIns="0" tIns="0" rIns="0" bIns="0" anchor="t" anchorCtr="0" upright="1">
                          <a:noAutofit/>
                        </wps:bodyPr>
                      </wps:wsp>
                      <wps:wsp>
                        <wps:cNvPr id="305" name="Rectangle 246"/>
                        <wps:cNvSpPr>
                          <a:spLocks noChangeAspect="1" noChangeArrowheads="1"/>
                        </wps:cNvSpPr>
                        <wps:spPr bwMode="auto">
                          <a:xfrm>
                            <a:off x="375271" y="73604"/>
                            <a:ext cx="2289009" cy="26048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cNvPr id="306" name="Group 247"/>
                        <wpg:cNvGrpSpPr>
                          <a:grpSpLocks noChangeAspect="1"/>
                        </wpg:cNvGrpSpPr>
                        <wpg:grpSpPr bwMode="auto">
                          <a:xfrm>
                            <a:off x="379503" y="308436"/>
                            <a:ext cx="1268302" cy="238337"/>
                            <a:chOff x="6" y="262"/>
                            <a:chExt cx="1332" cy="267"/>
                          </a:xfrm>
                        </wpg:grpSpPr>
                        <wps:wsp>
                          <wps:cNvPr id="307" name="Rectangle 248"/>
                          <wps:cNvSpPr>
                            <a:spLocks noChangeAspect="1" noChangeArrowheads="1"/>
                          </wps:cNvSpPr>
                          <wps:spPr bwMode="auto">
                            <a:xfrm>
                              <a:off x="6" y="262"/>
                              <a:ext cx="20" cy="267"/>
                            </a:xfrm>
                            <a:prstGeom prst="rect">
                              <a:avLst/>
                            </a:prstGeom>
                            <a:solidFill>
                              <a:srgbClr val="76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Rectangle 249"/>
                          <wps:cNvSpPr>
                            <a:spLocks noChangeAspect="1" noChangeArrowheads="1"/>
                          </wps:cNvSpPr>
                          <wps:spPr bwMode="auto">
                            <a:xfrm>
                              <a:off x="26" y="262"/>
                              <a:ext cx="15" cy="267"/>
                            </a:xfrm>
                            <a:prstGeom prst="rect">
                              <a:avLst/>
                            </a:prstGeom>
                            <a:solidFill>
                              <a:srgbClr val="78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Rectangle 250"/>
                          <wps:cNvSpPr>
                            <a:spLocks noChangeAspect="1" noChangeArrowheads="1"/>
                          </wps:cNvSpPr>
                          <wps:spPr bwMode="auto">
                            <a:xfrm>
                              <a:off x="41" y="262"/>
                              <a:ext cx="17" cy="267"/>
                            </a:xfrm>
                            <a:prstGeom prst="rect">
                              <a:avLst/>
                            </a:prstGeom>
                            <a:solidFill>
                              <a:srgbClr val="7A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Rectangle 251"/>
                          <wps:cNvSpPr>
                            <a:spLocks noChangeAspect="1" noChangeArrowheads="1"/>
                          </wps:cNvSpPr>
                          <wps:spPr bwMode="auto">
                            <a:xfrm>
                              <a:off x="58" y="262"/>
                              <a:ext cx="16" cy="267"/>
                            </a:xfrm>
                            <a:prstGeom prst="rect">
                              <a:avLst/>
                            </a:prstGeom>
                            <a:solidFill>
                              <a:srgbClr val="7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Rectangle 252"/>
                          <wps:cNvSpPr>
                            <a:spLocks noChangeAspect="1" noChangeArrowheads="1"/>
                          </wps:cNvSpPr>
                          <wps:spPr bwMode="auto">
                            <a:xfrm>
                              <a:off x="74" y="262"/>
                              <a:ext cx="10" cy="267"/>
                            </a:xfrm>
                            <a:prstGeom prst="rect">
                              <a:avLst/>
                            </a:prstGeom>
                            <a:solidFill>
                              <a:srgbClr val="7E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Rectangle 253"/>
                          <wps:cNvSpPr>
                            <a:spLocks noChangeAspect="1" noChangeArrowheads="1"/>
                          </wps:cNvSpPr>
                          <wps:spPr bwMode="auto">
                            <a:xfrm>
                              <a:off x="84" y="262"/>
                              <a:ext cx="15" cy="267"/>
                            </a:xfrm>
                            <a:prstGeom prst="rect">
                              <a:avLst/>
                            </a:prstGeom>
                            <a:solidFill>
                              <a:srgbClr val="8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Rectangle 254"/>
                          <wps:cNvSpPr>
                            <a:spLocks noChangeAspect="1" noChangeArrowheads="1"/>
                          </wps:cNvSpPr>
                          <wps:spPr bwMode="auto">
                            <a:xfrm>
                              <a:off x="99" y="262"/>
                              <a:ext cx="11" cy="267"/>
                            </a:xfrm>
                            <a:prstGeom prst="rect">
                              <a:avLst/>
                            </a:prstGeom>
                            <a:solidFill>
                              <a:srgbClr val="82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Rectangle 255"/>
                          <wps:cNvSpPr>
                            <a:spLocks noChangeAspect="1" noChangeArrowheads="1"/>
                          </wps:cNvSpPr>
                          <wps:spPr bwMode="auto">
                            <a:xfrm>
                              <a:off x="110" y="262"/>
                              <a:ext cx="9" cy="267"/>
                            </a:xfrm>
                            <a:prstGeom prst="rect">
                              <a:avLst/>
                            </a:prstGeom>
                            <a:solidFill>
                              <a:srgbClr val="8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Rectangle 256"/>
                          <wps:cNvSpPr>
                            <a:spLocks noChangeAspect="1" noChangeArrowheads="1"/>
                          </wps:cNvSpPr>
                          <wps:spPr bwMode="auto">
                            <a:xfrm>
                              <a:off x="119" y="262"/>
                              <a:ext cx="6" cy="267"/>
                            </a:xfrm>
                            <a:prstGeom prst="rect">
                              <a:avLst/>
                            </a:prstGeom>
                            <a:solidFill>
                              <a:srgbClr val="86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Rectangle 257"/>
                          <wps:cNvSpPr>
                            <a:spLocks noChangeAspect="1" noChangeArrowheads="1"/>
                          </wps:cNvSpPr>
                          <wps:spPr bwMode="auto">
                            <a:xfrm>
                              <a:off x="125" y="262"/>
                              <a:ext cx="11" cy="267"/>
                            </a:xfrm>
                            <a:prstGeom prst="rect">
                              <a:avLst/>
                            </a:prstGeom>
                            <a:solidFill>
                              <a:srgbClr val="88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Rectangle 258"/>
                          <wps:cNvSpPr>
                            <a:spLocks noChangeAspect="1" noChangeArrowheads="1"/>
                          </wps:cNvSpPr>
                          <wps:spPr bwMode="auto">
                            <a:xfrm>
                              <a:off x="136" y="262"/>
                              <a:ext cx="9" cy="267"/>
                            </a:xfrm>
                            <a:prstGeom prst="rect">
                              <a:avLst/>
                            </a:prstGeom>
                            <a:solidFill>
                              <a:srgbClr val="8A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Rectangle 259"/>
                          <wps:cNvSpPr>
                            <a:spLocks noChangeAspect="1" noChangeArrowheads="1"/>
                          </wps:cNvSpPr>
                          <wps:spPr bwMode="auto">
                            <a:xfrm>
                              <a:off x="145" y="262"/>
                              <a:ext cx="6" cy="267"/>
                            </a:xfrm>
                            <a:prstGeom prst="rect">
                              <a:avLst/>
                            </a:prstGeom>
                            <a:solidFill>
                              <a:srgbClr val="8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Rectangle 260"/>
                          <wps:cNvSpPr>
                            <a:spLocks noChangeAspect="1" noChangeArrowheads="1"/>
                          </wps:cNvSpPr>
                          <wps:spPr bwMode="auto">
                            <a:xfrm>
                              <a:off x="151" y="262"/>
                              <a:ext cx="9" cy="267"/>
                            </a:xfrm>
                            <a:prstGeom prst="rect">
                              <a:avLst/>
                            </a:prstGeom>
                            <a:solidFill>
                              <a:srgbClr val="8E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Rectangle 261"/>
                          <wps:cNvSpPr>
                            <a:spLocks noChangeAspect="1" noChangeArrowheads="1"/>
                          </wps:cNvSpPr>
                          <wps:spPr bwMode="auto">
                            <a:xfrm>
                              <a:off x="160" y="262"/>
                              <a:ext cx="6" cy="267"/>
                            </a:xfrm>
                            <a:prstGeom prst="rect">
                              <a:avLst/>
                            </a:prstGeom>
                            <a:solidFill>
                              <a:srgbClr val="9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 name="Rectangle 262"/>
                          <wps:cNvSpPr>
                            <a:spLocks noChangeAspect="1" noChangeArrowheads="1"/>
                          </wps:cNvSpPr>
                          <wps:spPr bwMode="auto">
                            <a:xfrm>
                              <a:off x="166" y="262"/>
                              <a:ext cx="7" cy="267"/>
                            </a:xfrm>
                            <a:prstGeom prst="rect">
                              <a:avLst/>
                            </a:prstGeom>
                            <a:solidFill>
                              <a:srgbClr val="92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Rectangle 263"/>
                          <wps:cNvSpPr>
                            <a:spLocks noChangeAspect="1" noChangeArrowheads="1"/>
                          </wps:cNvSpPr>
                          <wps:spPr bwMode="auto">
                            <a:xfrm>
                              <a:off x="173" y="262"/>
                              <a:ext cx="9" cy="267"/>
                            </a:xfrm>
                            <a:prstGeom prst="rect">
                              <a:avLst/>
                            </a:prstGeom>
                            <a:solidFill>
                              <a:srgbClr val="9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 name="Rectangle 264"/>
                          <wps:cNvSpPr>
                            <a:spLocks noChangeAspect="1" noChangeArrowheads="1"/>
                          </wps:cNvSpPr>
                          <wps:spPr bwMode="auto">
                            <a:xfrm>
                              <a:off x="182" y="262"/>
                              <a:ext cx="6" cy="267"/>
                            </a:xfrm>
                            <a:prstGeom prst="rect">
                              <a:avLst/>
                            </a:prstGeom>
                            <a:solidFill>
                              <a:srgbClr val="96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Rectangle 265"/>
                          <wps:cNvSpPr>
                            <a:spLocks noChangeAspect="1" noChangeArrowheads="1"/>
                          </wps:cNvSpPr>
                          <wps:spPr bwMode="auto">
                            <a:xfrm>
                              <a:off x="188" y="262"/>
                              <a:ext cx="7" cy="267"/>
                            </a:xfrm>
                            <a:prstGeom prst="rect">
                              <a:avLst/>
                            </a:prstGeom>
                            <a:solidFill>
                              <a:srgbClr val="98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 name="Rectangle 266"/>
                          <wps:cNvSpPr>
                            <a:spLocks noChangeAspect="1" noChangeArrowheads="1"/>
                          </wps:cNvSpPr>
                          <wps:spPr bwMode="auto">
                            <a:xfrm>
                              <a:off x="195" y="262"/>
                              <a:ext cx="6" cy="267"/>
                            </a:xfrm>
                            <a:prstGeom prst="rect">
                              <a:avLst/>
                            </a:prstGeom>
                            <a:solidFill>
                              <a:srgbClr val="9A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Rectangle 267"/>
                          <wps:cNvSpPr>
                            <a:spLocks noChangeAspect="1" noChangeArrowheads="1"/>
                          </wps:cNvSpPr>
                          <wps:spPr bwMode="auto">
                            <a:xfrm>
                              <a:off x="201" y="262"/>
                              <a:ext cx="7" cy="267"/>
                            </a:xfrm>
                            <a:prstGeom prst="rect">
                              <a:avLst/>
                            </a:prstGeom>
                            <a:solidFill>
                              <a:srgbClr val="9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 name="Rectangle 268"/>
                          <wps:cNvSpPr>
                            <a:spLocks noChangeAspect="1" noChangeArrowheads="1"/>
                          </wps:cNvSpPr>
                          <wps:spPr bwMode="auto">
                            <a:xfrm>
                              <a:off x="208" y="262"/>
                              <a:ext cx="6" cy="267"/>
                            </a:xfrm>
                            <a:prstGeom prst="rect">
                              <a:avLst/>
                            </a:prstGeom>
                            <a:solidFill>
                              <a:srgbClr val="9E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Rectangle 269"/>
                          <wps:cNvSpPr>
                            <a:spLocks noChangeAspect="1" noChangeArrowheads="1"/>
                          </wps:cNvSpPr>
                          <wps:spPr bwMode="auto">
                            <a:xfrm>
                              <a:off x="214" y="262"/>
                              <a:ext cx="7" cy="267"/>
                            </a:xfrm>
                            <a:prstGeom prst="rect">
                              <a:avLst/>
                            </a:prstGeom>
                            <a:solidFill>
                              <a:srgbClr val="A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 name="Rectangle 270"/>
                          <wps:cNvSpPr>
                            <a:spLocks noChangeAspect="1" noChangeArrowheads="1"/>
                          </wps:cNvSpPr>
                          <wps:spPr bwMode="auto">
                            <a:xfrm>
                              <a:off x="221" y="262"/>
                              <a:ext cx="6" cy="267"/>
                            </a:xfrm>
                            <a:prstGeom prst="rect">
                              <a:avLst/>
                            </a:prstGeom>
                            <a:solidFill>
                              <a:srgbClr val="A2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Rectangle 271"/>
                          <wps:cNvSpPr>
                            <a:spLocks noChangeAspect="1" noChangeArrowheads="1"/>
                          </wps:cNvSpPr>
                          <wps:spPr bwMode="auto">
                            <a:xfrm>
                              <a:off x="227" y="262"/>
                              <a:ext cx="6" cy="267"/>
                            </a:xfrm>
                            <a:prstGeom prst="rect">
                              <a:avLst/>
                            </a:prstGeom>
                            <a:solidFill>
                              <a:srgbClr val="A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 name="Rectangle 272"/>
                          <wps:cNvSpPr>
                            <a:spLocks noChangeAspect="1" noChangeArrowheads="1"/>
                          </wps:cNvSpPr>
                          <wps:spPr bwMode="auto">
                            <a:xfrm>
                              <a:off x="233" y="262"/>
                              <a:ext cx="7" cy="267"/>
                            </a:xfrm>
                            <a:prstGeom prst="rect">
                              <a:avLst/>
                            </a:prstGeom>
                            <a:solidFill>
                              <a:srgbClr val="A6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Rectangle 273"/>
                          <wps:cNvSpPr>
                            <a:spLocks noChangeAspect="1" noChangeArrowheads="1"/>
                          </wps:cNvSpPr>
                          <wps:spPr bwMode="auto">
                            <a:xfrm>
                              <a:off x="240" y="262"/>
                              <a:ext cx="6" cy="267"/>
                            </a:xfrm>
                            <a:prstGeom prst="rect">
                              <a:avLst/>
                            </a:prstGeom>
                            <a:solidFill>
                              <a:srgbClr val="A8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 name="Rectangle 274"/>
                          <wps:cNvSpPr>
                            <a:spLocks noChangeAspect="1" noChangeArrowheads="1"/>
                          </wps:cNvSpPr>
                          <wps:spPr bwMode="auto">
                            <a:xfrm>
                              <a:off x="246" y="262"/>
                              <a:ext cx="5" cy="267"/>
                            </a:xfrm>
                            <a:prstGeom prst="rect">
                              <a:avLst/>
                            </a:prstGeom>
                            <a:solidFill>
                              <a:srgbClr val="AA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Rectangle 275"/>
                          <wps:cNvSpPr>
                            <a:spLocks noChangeAspect="1" noChangeArrowheads="1"/>
                          </wps:cNvSpPr>
                          <wps:spPr bwMode="auto">
                            <a:xfrm>
                              <a:off x="251" y="262"/>
                              <a:ext cx="8" cy="267"/>
                            </a:xfrm>
                            <a:prstGeom prst="rect">
                              <a:avLst/>
                            </a:prstGeom>
                            <a:solidFill>
                              <a:srgbClr val="A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 name="Rectangle 276"/>
                          <wps:cNvSpPr>
                            <a:spLocks noChangeAspect="1" noChangeArrowheads="1"/>
                          </wps:cNvSpPr>
                          <wps:spPr bwMode="auto">
                            <a:xfrm>
                              <a:off x="259" y="262"/>
                              <a:ext cx="5" cy="267"/>
                            </a:xfrm>
                            <a:prstGeom prst="rect">
                              <a:avLst/>
                            </a:prstGeom>
                            <a:solidFill>
                              <a:srgbClr val="AE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Rectangle 277"/>
                          <wps:cNvSpPr>
                            <a:spLocks noChangeAspect="1" noChangeArrowheads="1"/>
                          </wps:cNvSpPr>
                          <wps:spPr bwMode="auto">
                            <a:xfrm>
                              <a:off x="264" y="262"/>
                              <a:ext cx="6" cy="267"/>
                            </a:xfrm>
                            <a:prstGeom prst="rect">
                              <a:avLst/>
                            </a:prstGeom>
                            <a:solidFill>
                              <a:srgbClr val="B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Rectangle 278"/>
                          <wps:cNvSpPr>
                            <a:spLocks noChangeAspect="1" noChangeArrowheads="1"/>
                          </wps:cNvSpPr>
                          <wps:spPr bwMode="auto">
                            <a:xfrm>
                              <a:off x="270" y="262"/>
                              <a:ext cx="7" cy="267"/>
                            </a:xfrm>
                            <a:prstGeom prst="rect">
                              <a:avLst/>
                            </a:prstGeom>
                            <a:solidFill>
                              <a:srgbClr val="B2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Rectangle 279"/>
                          <wps:cNvSpPr>
                            <a:spLocks noChangeAspect="1" noChangeArrowheads="1"/>
                          </wps:cNvSpPr>
                          <wps:spPr bwMode="auto">
                            <a:xfrm>
                              <a:off x="277" y="262"/>
                              <a:ext cx="6" cy="267"/>
                            </a:xfrm>
                            <a:prstGeom prst="rect">
                              <a:avLst/>
                            </a:prstGeom>
                            <a:solidFill>
                              <a:srgbClr val="B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Rectangle 280"/>
                          <wps:cNvSpPr>
                            <a:spLocks noChangeAspect="1" noChangeArrowheads="1"/>
                          </wps:cNvSpPr>
                          <wps:spPr bwMode="auto">
                            <a:xfrm>
                              <a:off x="283" y="262"/>
                              <a:ext cx="5" cy="267"/>
                            </a:xfrm>
                            <a:prstGeom prst="rect">
                              <a:avLst/>
                            </a:prstGeom>
                            <a:solidFill>
                              <a:srgbClr val="B6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Rectangle 281"/>
                          <wps:cNvSpPr>
                            <a:spLocks noChangeAspect="1" noChangeArrowheads="1"/>
                          </wps:cNvSpPr>
                          <wps:spPr bwMode="auto">
                            <a:xfrm>
                              <a:off x="288" y="262"/>
                              <a:ext cx="6" cy="267"/>
                            </a:xfrm>
                            <a:prstGeom prst="rect">
                              <a:avLst/>
                            </a:prstGeom>
                            <a:solidFill>
                              <a:srgbClr val="B8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Rectangle 282"/>
                          <wps:cNvSpPr>
                            <a:spLocks noChangeAspect="1" noChangeArrowheads="1"/>
                          </wps:cNvSpPr>
                          <wps:spPr bwMode="auto">
                            <a:xfrm>
                              <a:off x="294" y="262"/>
                              <a:ext cx="6" cy="267"/>
                            </a:xfrm>
                            <a:prstGeom prst="rect">
                              <a:avLst/>
                            </a:prstGeom>
                            <a:solidFill>
                              <a:srgbClr val="BA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2" name="Rectangle 283"/>
                          <wps:cNvSpPr>
                            <a:spLocks noChangeAspect="1" noChangeArrowheads="1"/>
                          </wps:cNvSpPr>
                          <wps:spPr bwMode="auto">
                            <a:xfrm>
                              <a:off x="300" y="262"/>
                              <a:ext cx="7" cy="267"/>
                            </a:xfrm>
                            <a:prstGeom prst="rect">
                              <a:avLst/>
                            </a:prstGeom>
                            <a:solidFill>
                              <a:srgbClr val="B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Rectangle 284"/>
                          <wps:cNvSpPr>
                            <a:spLocks noChangeAspect="1" noChangeArrowheads="1"/>
                          </wps:cNvSpPr>
                          <wps:spPr bwMode="auto">
                            <a:xfrm>
                              <a:off x="307" y="262"/>
                              <a:ext cx="6" cy="267"/>
                            </a:xfrm>
                            <a:prstGeom prst="rect">
                              <a:avLst/>
                            </a:prstGeom>
                            <a:solidFill>
                              <a:srgbClr val="BE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Rectangle 285"/>
                          <wps:cNvSpPr>
                            <a:spLocks noChangeAspect="1" noChangeArrowheads="1"/>
                          </wps:cNvSpPr>
                          <wps:spPr bwMode="auto">
                            <a:xfrm>
                              <a:off x="313" y="262"/>
                              <a:ext cx="7" cy="267"/>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Rectangle 286"/>
                          <wps:cNvSpPr>
                            <a:spLocks noChangeAspect="1" noChangeArrowheads="1"/>
                          </wps:cNvSpPr>
                          <wps:spPr bwMode="auto">
                            <a:xfrm>
                              <a:off x="320" y="262"/>
                              <a:ext cx="4" cy="267"/>
                            </a:xfrm>
                            <a:prstGeom prst="rect">
                              <a:avLst/>
                            </a:prstGeom>
                            <a:solidFill>
                              <a:srgbClr val="C2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 name="Rectangle 287"/>
                          <wps:cNvSpPr>
                            <a:spLocks noChangeAspect="1" noChangeArrowheads="1"/>
                          </wps:cNvSpPr>
                          <wps:spPr bwMode="auto">
                            <a:xfrm>
                              <a:off x="324" y="262"/>
                              <a:ext cx="5" cy="267"/>
                            </a:xfrm>
                            <a:prstGeom prst="rect">
                              <a:avLst/>
                            </a:prstGeom>
                            <a:solidFill>
                              <a:srgbClr val="C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Rectangle 288"/>
                          <wps:cNvSpPr>
                            <a:spLocks noChangeAspect="1" noChangeArrowheads="1"/>
                          </wps:cNvSpPr>
                          <wps:spPr bwMode="auto">
                            <a:xfrm>
                              <a:off x="329" y="262"/>
                              <a:ext cx="8" cy="267"/>
                            </a:xfrm>
                            <a:prstGeom prst="rect">
                              <a:avLst/>
                            </a:prstGeom>
                            <a:solidFill>
                              <a:srgbClr val="C6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Rectangle 289"/>
                          <wps:cNvSpPr>
                            <a:spLocks noChangeAspect="1" noChangeArrowheads="1"/>
                          </wps:cNvSpPr>
                          <wps:spPr bwMode="auto">
                            <a:xfrm>
                              <a:off x="337" y="262"/>
                              <a:ext cx="7" cy="267"/>
                            </a:xfrm>
                            <a:prstGeom prst="rect">
                              <a:avLst/>
                            </a:prstGeom>
                            <a:solidFill>
                              <a:srgbClr val="C8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Rectangle 290"/>
                          <wps:cNvSpPr>
                            <a:spLocks noChangeAspect="1" noChangeArrowheads="1"/>
                          </wps:cNvSpPr>
                          <wps:spPr bwMode="auto">
                            <a:xfrm>
                              <a:off x="344" y="262"/>
                              <a:ext cx="6" cy="267"/>
                            </a:xfrm>
                            <a:prstGeom prst="rect">
                              <a:avLst/>
                            </a:prstGeom>
                            <a:solidFill>
                              <a:srgbClr val="CA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0" name="Rectangle 291"/>
                          <wps:cNvSpPr>
                            <a:spLocks noChangeAspect="1" noChangeArrowheads="1"/>
                          </wps:cNvSpPr>
                          <wps:spPr bwMode="auto">
                            <a:xfrm>
                              <a:off x="350" y="262"/>
                              <a:ext cx="5" cy="267"/>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Rectangle 292"/>
                          <wps:cNvSpPr>
                            <a:spLocks noChangeAspect="1" noChangeArrowheads="1"/>
                          </wps:cNvSpPr>
                          <wps:spPr bwMode="auto">
                            <a:xfrm>
                              <a:off x="355" y="262"/>
                              <a:ext cx="8" cy="267"/>
                            </a:xfrm>
                            <a:prstGeom prst="rect">
                              <a:avLst/>
                            </a:prstGeom>
                            <a:solidFill>
                              <a:srgbClr val="CE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2" name="Rectangle 293"/>
                          <wps:cNvSpPr>
                            <a:spLocks noChangeAspect="1" noChangeArrowheads="1"/>
                          </wps:cNvSpPr>
                          <wps:spPr bwMode="auto">
                            <a:xfrm>
                              <a:off x="363" y="262"/>
                              <a:ext cx="7" cy="267"/>
                            </a:xfrm>
                            <a:prstGeom prst="rect">
                              <a:avLst/>
                            </a:prstGeom>
                            <a:solidFill>
                              <a:srgbClr val="D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Rectangle 294"/>
                          <wps:cNvSpPr>
                            <a:spLocks noChangeAspect="1" noChangeArrowheads="1"/>
                          </wps:cNvSpPr>
                          <wps:spPr bwMode="auto">
                            <a:xfrm>
                              <a:off x="370" y="262"/>
                              <a:ext cx="6" cy="267"/>
                            </a:xfrm>
                            <a:prstGeom prst="rect">
                              <a:avLst/>
                            </a:prstGeom>
                            <a:solidFill>
                              <a:srgbClr val="D2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 name="Rectangle 295"/>
                          <wps:cNvSpPr>
                            <a:spLocks noChangeAspect="1" noChangeArrowheads="1"/>
                          </wps:cNvSpPr>
                          <wps:spPr bwMode="auto">
                            <a:xfrm>
                              <a:off x="376" y="262"/>
                              <a:ext cx="9" cy="267"/>
                            </a:xfrm>
                            <a:prstGeom prst="rect">
                              <a:avLst/>
                            </a:prstGeom>
                            <a:solidFill>
                              <a:srgbClr val="D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Rectangle 296"/>
                          <wps:cNvSpPr>
                            <a:spLocks noChangeAspect="1" noChangeArrowheads="1"/>
                          </wps:cNvSpPr>
                          <wps:spPr bwMode="auto">
                            <a:xfrm>
                              <a:off x="385" y="262"/>
                              <a:ext cx="6" cy="267"/>
                            </a:xfrm>
                            <a:prstGeom prst="rect">
                              <a:avLst/>
                            </a:prstGeom>
                            <a:solidFill>
                              <a:srgbClr val="D6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6" name="Rectangle 297"/>
                          <wps:cNvSpPr>
                            <a:spLocks noChangeAspect="1" noChangeArrowheads="1"/>
                          </wps:cNvSpPr>
                          <wps:spPr bwMode="auto">
                            <a:xfrm>
                              <a:off x="391" y="262"/>
                              <a:ext cx="7" cy="267"/>
                            </a:xfrm>
                            <a:prstGeom prst="rect">
                              <a:avLst/>
                            </a:prstGeom>
                            <a:solidFill>
                              <a:srgbClr val="D8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Rectangle 298"/>
                          <wps:cNvSpPr>
                            <a:spLocks noChangeAspect="1" noChangeArrowheads="1"/>
                          </wps:cNvSpPr>
                          <wps:spPr bwMode="auto">
                            <a:xfrm>
                              <a:off x="398" y="262"/>
                              <a:ext cx="6" cy="267"/>
                            </a:xfrm>
                            <a:prstGeom prst="rect">
                              <a:avLst/>
                            </a:prstGeom>
                            <a:solidFill>
                              <a:srgbClr val="DA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 name="Rectangle 299"/>
                          <wps:cNvSpPr>
                            <a:spLocks noChangeAspect="1" noChangeArrowheads="1"/>
                          </wps:cNvSpPr>
                          <wps:spPr bwMode="auto">
                            <a:xfrm>
                              <a:off x="404" y="262"/>
                              <a:ext cx="7" cy="267"/>
                            </a:xfrm>
                            <a:prstGeom prst="rect">
                              <a:avLst/>
                            </a:prstGeom>
                            <a:solidFill>
                              <a:srgbClr val="D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Rectangle 300"/>
                          <wps:cNvSpPr>
                            <a:spLocks noChangeAspect="1" noChangeArrowheads="1"/>
                          </wps:cNvSpPr>
                          <wps:spPr bwMode="auto">
                            <a:xfrm>
                              <a:off x="411" y="262"/>
                              <a:ext cx="8" cy="267"/>
                            </a:xfrm>
                            <a:prstGeom prst="rect">
                              <a:avLst/>
                            </a:prstGeom>
                            <a:solidFill>
                              <a:srgbClr val="DE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Rectangle 301"/>
                          <wps:cNvSpPr>
                            <a:spLocks noChangeAspect="1" noChangeArrowheads="1"/>
                          </wps:cNvSpPr>
                          <wps:spPr bwMode="auto">
                            <a:xfrm>
                              <a:off x="419" y="262"/>
                              <a:ext cx="7" cy="267"/>
                            </a:xfrm>
                            <a:prstGeom prst="rect">
                              <a:avLst/>
                            </a:prstGeom>
                            <a:solidFill>
                              <a:srgbClr val="E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Rectangle 302"/>
                          <wps:cNvSpPr>
                            <a:spLocks noChangeAspect="1" noChangeArrowheads="1"/>
                          </wps:cNvSpPr>
                          <wps:spPr bwMode="auto">
                            <a:xfrm>
                              <a:off x="426" y="262"/>
                              <a:ext cx="11" cy="267"/>
                            </a:xfrm>
                            <a:prstGeom prst="rect">
                              <a:avLst/>
                            </a:prstGeom>
                            <a:solidFill>
                              <a:srgbClr val="E2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 name="Rectangle 303"/>
                          <wps:cNvSpPr>
                            <a:spLocks noChangeAspect="1" noChangeArrowheads="1"/>
                          </wps:cNvSpPr>
                          <wps:spPr bwMode="auto">
                            <a:xfrm>
                              <a:off x="437" y="262"/>
                              <a:ext cx="10" cy="267"/>
                            </a:xfrm>
                            <a:prstGeom prst="rect">
                              <a:avLst/>
                            </a:prstGeom>
                            <a:solidFill>
                              <a:srgbClr val="E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Rectangle 304"/>
                          <wps:cNvSpPr>
                            <a:spLocks noChangeAspect="1" noChangeArrowheads="1"/>
                          </wps:cNvSpPr>
                          <wps:spPr bwMode="auto">
                            <a:xfrm>
                              <a:off x="447" y="262"/>
                              <a:ext cx="7" cy="267"/>
                            </a:xfrm>
                            <a:prstGeom prst="rect">
                              <a:avLst/>
                            </a:prstGeom>
                            <a:solidFill>
                              <a:srgbClr val="E6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Rectangle 305"/>
                          <wps:cNvSpPr>
                            <a:spLocks noChangeAspect="1" noChangeArrowheads="1"/>
                          </wps:cNvSpPr>
                          <wps:spPr bwMode="auto">
                            <a:xfrm>
                              <a:off x="454" y="262"/>
                              <a:ext cx="9" cy="267"/>
                            </a:xfrm>
                            <a:prstGeom prst="rect">
                              <a:avLst/>
                            </a:prstGeom>
                            <a:solidFill>
                              <a:srgbClr val="E8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Rectangle 306"/>
                          <wps:cNvSpPr>
                            <a:spLocks noChangeAspect="1" noChangeArrowheads="1"/>
                          </wps:cNvSpPr>
                          <wps:spPr bwMode="auto">
                            <a:xfrm>
                              <a:off x="463" y="262"/>
                              <a:ext cx="10" cy="267"/>
                            </a:xfrm>
                            <a:prstGeom prst="rect">
                              <a:avLst/>
                            </a:prstGeom>
                            <a:solidFill>
                              <a:srgbClr val="EA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6" name="Rectangle 307"/>
                          <wps:cNvSpPr>
                            <a:spLocks noChangeAspect="1" noChangeArrowheads="1"/>
                          </wps:cNvSpPr>
                          <wps:spPr bwMode="auto">
                            <a:xfrm>
                              <a:off x="473" y="262"/>
                              <a:ext cx="11" cy="267"/>
                            </a:xfrm>
                            <a:prstGeom prst="rect">
                              <a:avLst/>
                            </a:prstGeom>
                            <a:solidFill>
                              <a:srgbClr val="E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Rectangle 308"/>
                          <wps:cNvSpPr>
                            <a:spLocks noChangeAspect="1" noChangeArrowheads="1"/>
                          </wps:cNvSpPr>
                          <wps:spPr bwMode="auto">
                            <a:xfrm>
                              <a:off x="484" y="262"/>
                              <a:ext cx="15" cy="267"/>
                            </a:xfrm>
                            <a:prstGeom prst="rect">
                              <a:avLst/>
                            </a:prstGeom>
                            <a:solidFill>
                              <a:srgbClr val="EE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Rectangle 309"/>
                          <wps:cNvSpPr>
                            <a:spLocks noChangeAspect="1" noChangeArrowheads="1"/>
                          </wps:cNvSpPr>
                          <wps:spPr bwMode="auto">
                            <a:xfrm>
                              <a:off x="499" y="262"/>
                              <a:ext cx="11" cy="267"/>
                            </a:xfrm>
                            <a:prstGeom prst="rect">
                              <a:avLst/>
                            </a:prstGeom>
                            <a:solidFill>
                              <a:srgbClr val="F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Rectangle 310"/>
                          <wps:cNvSpPr>
                            <a:spLocks noChangeAspect="1" noChangeArrowheads="1"/>
                          </wps:cNvSpPr>
                          <wps:spPr bwMode="auto">
                            <a:xfrm>
                              <a:off x="510" y="262"/>
                              <a:ext cx="15" cy="267"/>
                            </a:xfrm>
                            <a:prstGeom prst="rect">
                              <a:avLst/>
                            </a:prstGeom>
                            <a:solidFill>
                              <a:srgbClr val="F2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311"/>
                          <wps:cNvSpPr>
                            <a:spLocks noChangeAspect="1" noChangeArrowheads="1"/>
                          </wps:cNvSpPr>
                          <wps:spPr bwMode="auto">
                            <a:xfrm>
                              <a:off x="525" y="262"/>
                              <a:ext cx="15" cy="267"/>
                            </a:xfrm>
                            <a:prstGeom prst="rect">
                              <a:avLst/>
                            </a:prstGeom>
                            <a:solidFill>
                              <a:srgbClr val="F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Rectangle 312"/>
                          <wps:cNvSpPr>
                            <a:spLocks noChangeAspect="1" noChangeArrowheads="1"/>
                          </wps:cNvSpPr>
                          <wps:spPr bwMode="auto">
                            <a:xfrm>
                              <a:off x="540" y="262"/>
                              <a:ext cx="18" cy="267"/>
                            </a:xfrm>
                            <a:prstGeom prst="rect">
                              <a:avLst/>
                            </a:prstGeom>
                            <a:solidFill>
                              <a:srgbClr val="F6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Rectangle 313"/>
                          <wps:cNvSpPr>
                            <a:spLocks noChangeAspect="1" noChangeArrowheads="1"/>
                          </wps:cNvSpPr>
                          <wps:spPr bwMode="auto">
                            <a:xfrm>
                              <a:off x="558" y="262"/>
                              <a:ext cx="19" cy="267"/>
                            </a:xfrm>
                            <a:prstGeom prst="rect">
                              <a:avLst/>
                            </a:prstGeom>
                            <a:solidFill>
                              <a:srgbClr val="F8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Rectangle 314"/>
                          <wps:cNvSpPr>
                            <a:spLocks noChangeAspect="1" noChangeArrowheads="1"/>
                          </wps:cNvSpPr>
                          <wps:spPr bwMode="auto">
                            <a:xfrm>
                              <a:off x="577" y="262"/>
                              <a:ext cx="26" cy="267"/>
                            </a:xfrm>
                            <a:prstGeom prst="rect">
                              <a:avLst/>
                            </a:prstGeom>
                            <a:solidFill>
                              <a:srgbClr val="FA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Rectangle 315"/>
                          <wps:cNvSpPr>
                            <a:spLocks noChangeAspect="1" noChangeArrowheads="1"/>
                          </wps:cNvSpPr>
                          <wps:spPr bwMode="auto">
                            <a:xfrm>
                              <a:off x="603" y="262"/>
                              <a:ext cx="33" cy="267"/>
                            </a:xfrm>
                            <a:prstGeom prst="rect">
                              <a:avLst/>
                            </a:prstGeom>
                            <a:solidFill>
                              <a:srgbClr val="F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316"/>
                          <wps:cNvSpPr>
                            <a:spLocks noChangeAspect="1" noChangeArrowheads="1"/>
                          </wps:cNvSpPr>
                          <wps:spPr bwMode="auto">
                            <a:xfrm>
                              <a:off x="636" y="262"/>
                              <a:ext cx="93" cy="267"/>
                            </a:xfrm>
                            <a:prstGeom prst="rect">
                              <a:avLst/>
                            </a:prstGeom>
                            <a:solidFill>
                              <a:srgbClr val="FE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317"/>
                          <wps:cNvSpPr>
                            <a:spLocks noChangeAspect="1" noChangeArrowheads="1"/>
                          </wps:cNvSpPr>
                          <wps:spPr bwMode="auto">
                            <a:xfrm>
                              <a:off x="729" y="262"/>
                              <a:ext cx="30" cy="267"/>
                            </a:xfrm>
                            <a:prstGeom prst="rect">
                              <a:avLst/>
                            </a:prstGeom>
                            <a:solidFill>
                              <a:srgbClr val="F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Rectangle 318"/>
                          <wps:cNvSpPr>
                            <a:spLocks noChangeAspect="1" noChangeArrowheads="1"/>
                          </wps:cNvSpPr>
                          <wps:spPr bwMode="auto">
                            <a:xfrm>
                              <a:off x="759" y="262"/>
                              <a:ext cx="21" cy="267"/>
                            </a:xfrm>
                            <a:prstGeom prst="rect">
                              <a:avLst/>
                            </a:prstGeom>
                            <a:solidFill>
                              <a:srgbClr val="FA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Rectangle 319"/>
                          <wps:cNvSpPr>
                            <a:spLocks noChangeAspect="1" noChangeArrowheads="1"/>
                          </wps:cNvSpPr>
                          <wps:spPr bwMode="auto">
                            <a:xfrm>
                              <a:off x="780" y="262"/>
                              <a:ext cx="22" cy="267"/>
                            </a:xfrm>
                            <a:prstGeom prst="rect">
                              <a:avLst/>
                            </a:prstGeom>
                            <a:solidFill>
                              <a:srgbClr val="F8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Rectangle 320"/>
                          <wps:cNvSpPr>
                            <a:spLocks noChangeAspect="1" noChangeArrowheads="1"/>
                          </wps:cNvSpPr>
                          <wps:spPr bwMode="auto">
                            <a:xfrm>
                              <a:off x="802" y="262"/>
                              <a:ext cx="15" cy="267"/>
                            </a:xfrm>
                            <a:prstGeom prst="rect">
                              <a:avLst/>
                            </a:prstGeom>
                            <a:solidFill>
                              <a:srgbClr val="F6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Rectangle 321"/>
                          <wps:cNvSpPr>
                            <a:spLocks noChangeAspect="1" noChangeArrowheads="1"/>
                          </wps:cNvSpPr>
                          <wps:spPr bwMode="auto">
                            <a:xfrm>
                              <a:off x="817" y="262"/>
                              <a:ext cx="15" cy="267"/>
                            </a:xfrm>
                            <a:prstGeom prst="rect">
                              <a:avLst/>
                            </a:prstGeom>
                            <a:solidFill>
                              <a:srgbClr val="F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Rectangle 322"/>
                          <wps:cNvSpPr>
                            <a:spLocks noChangeAspect="1" noChangeArrowheads="1"/>
                          </wps:cNvSpPr>
                          <wps:spPr bwMode="auto">
                            <a:xfrm>
                              <a:off x="832" y="262"/>
                              <a:ext cx="11" cy="267"/>
                            </a:xfrm>
                            <a:prstGeom prst="rect">
                              <a:avLst/>
                            </a:prstGeom>
                            <a:solidFill>
                              <a:srgbClr val="F2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2" name="Rectangle 323"/>
                          <wps:cNvSpPr>
                            <a:spLocks noChangeAspect="1" noChangeArrowheads="1"/>
                          </wps:cNvSpPr>
                          <wps:spPr bwMode="auto">
                            <a:xfrm>
                              <a:off x="843" y="262"/>
                              <a:ext cx="11" cy="267"/>
                            </a:xfrm>
                            <a:prstGeom prst="rect">
                              <a:avLst/>
                            </a:prstGeom>
                            <a:solidFill>
                              <a:srgbClr val="F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Rectangle 324"/>
                          <wps:cNvSpPr>
                            <a:spLocks noChangeAspect="1" noChangeArrowheads="1"/>
                          </wps:cNvSpPr>
                          <wps:spPr bwMode="auto">
                            <a:xfrm>
                              <a:off x="854" y="262"/>
                              <a:ext cx="15" cy="267"/>
                            </a:xfrm>
                            <a:prstGeom prst="rect">
                              <a:avLst/>
                            </a:prstGeom>
                            <a:solidFill>
                              <a:srgbClr val="EE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Rectangle 325"/>
                          <wps:cNvSpPr>
                            <a:spLocks noChangeAspect="1" noChangeArrowheads="1"/>
                          </wps:cNvSpPr>
                          <wps:spPr bwMode="auto">
                            <a:xfrm>
                              <a:off x="869" y="262"/>
                              <a:ext cx="11" cy="267"/>
                            </a:xfrm>
                            <a:prstGeom prst="rect">
                              <a:avLst/>
                            </a:prstGeom>
                            <a:solidFill>
                              <a:srgbClr val="E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326"/>
                          <wps:cNvSpPr>
                            <a:spLocks noChangeAspect="1" noChangeArrowheads="1"/>
                          </wps:cNvSpPr>
                          <wps:spPr bwMode="auto">
                            <a:xfrm>
                              <a:off x="880" y="262"/>
                              <a:ext cx="11" cy="267"/>
                            </a:xfrm>
                            <a:prstGeom prst="rect">
                              <a:avLst/>
                            </a:prstGeom>
                            <a:solidFill>
                              <a:srgbClr val="EA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6" name="Rectangle 327"/>
                          <wps:cNvSpPr>
                            <a:spLocks noChangeAspect="1" noChangeArrowheads="1"/>
                          </wps:cNvSpPr>
                          <wps:spPr bwMode="auto">
                            <a:xfrm>
                              <a:off x="891" y="262"/>
                              <a:ext cx="6" cy="267"/>
                            </a:xfrm>
                            <a:prstGeom prst="rect">
                              <a:avLst/>
                            </a:prstGeom>
                            <a:solidFill>
                              <a:srgbClr val="E8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 name="Rectangle 328"/>
                          <wps:cNvSpPr>
                            <a:spLocks noChangeAspect="1" noChangeArrowheads="1"/>
                          </wps:cNvSpPr>
                          <wps:spPr bwMode="auto">
                            <a:xfrm>
                              <a:off x="897" y="262"/>
                              <a:ext cx="9" cy="267"/>
                            </a:xfrm>
                            <a:prstGeom prst="rect">
                              <a:avLst/>
                            </a:prstGeom>
                            <a:solidFill>
                              <a:srgbClr val="E6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8" name="Rectangle 329"/>
                          <wps:cNvSpPr>
                            <a:spLocks noChangeAspect="1" noChangeArrowheads="1"/>
                          </wps:cNvSpPr>
                          <wps:spPr bwMode="auto">
                            <a:xfrm>
                              <a:off x="906" y="262"/>
                              <a:ext cx="11" cy="267"/>
                            </a:xfrm>
                            <a:prstGeom prst="rect">
                              <a:avLst/>
                            </a:prstGeom>
                            <a:solidFill>
                              <a:srgbClr val="E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Rectangle 330"/>
                          <wps:cNvSpPr>
                            <a:spLocks noChangeAspect="1" noChangeArrowheads="1"/>
                          </wps:cNvSpPr>
                          <wps:spPr bwMode="auto">
                            <a:xfrm>
                              <a:off x="917" y="262"/>
                              <a:ext cx="8" cy="267"/>
                            </a:xfrm>
                            <a:prstGeom prst="rect">
                              <a:avLst/>
                            </a:prstGeom>
                            <a:solidFill>
                              <a:srgbClr val="E2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0" name="Rectangle 331"/>
                          <wps:cNvSpPr>
                            <a:spLocks noChangeAspect="1" noChangeArrowheads="1"/>
                          </wps:cNvSpPr>
                          <wps:spPr bwMode="auto">
                            <a:xfrm>
                              <a:off x="925" y="262"/>
                              <a:ext cx="7" cy="267"/>
                            </a:xfrm>
                            <a:prstGeom prst="rect">
                              <a:avLst/>
                            </a:prstGeom>
                            <a:solidFill>
                              <a:srgbClr val="E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Rectangle 332"/>
                          <wps:cNvSpPr>
                            <a:spLocks noChangeAspect="1" noChangeArrowheads="1"/>
                          </wps:cNvSpPr>
                          <wps:spPr bwMode="auto">
                            <a:xfrm>
                              <a:off x="932" y="262"/>
                              <a:ext cx="8" cy="267"/>
                            </a:xfrm>
                            <a:prstGeom prst="rect">
                              <a:avLst/>
                            </a:prstGeom>
                            <a:solidFill>
                              <a:srgbClr val="DE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2" name="Rectangle 333"/>
                          <wps:cNvSpPr>
                            <a:spLocks noChangeAspect="1" noChangeArrowheads="1"/>
                          </wps:cNvSpPr>
                          <wps:spPr bwMode="auto">
                            <a:xfrm>
                              <a:off x="940" y="262"/>
                              <a:ext cx="7" cy="267"/>
                            </a:xfrm>
                            <a:prstGeom prst="rect">
                              <a:avLst/>
                            </a:prstGeom>
                            <a:solidFill>
                              <a:srgbClr val="D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Rectangle 334"/>
                          <wps:cNvSpPr>
                            <a:spLocks noChangeAspect="1" noChangeArrowheads="1"/>
                          </wps:cNvSpPr>
                          <wps:spPr bwMode="auto">
                            <a:xfrm>
                              <a:off x="947" y="262"/>
                              <a:ext cx="6" cy="267"/>
                            </a:xfrm>
                            <a:prstGeom prst="rect">
                              <a:avLst/>
                            </a:prstGeom>
                            <a:solidFill>
                              <a:srgbClr val="DA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4" name="Rectangle 335"/>
                          <wps:cNvSpPr>
                            <a:spLocks noChangeAspect="1" noChangeArrowheads="1"/>
                          </wps:cNvSpPr>
                          <wps:spPr bwMode="auto">
                            <a:xfrm>
                              <a:off x="953" y="262"/>
                              <a:ext cx="9" cy="267"/>
                            </a:xfrm>
                            <a:prstGeom prst="rect">
                              <a:avLst/>
                            </a:prstGeom>
                            <a:solidFill>
                              <a:srgbClr val="D8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Rectangle 336"/>
                          <wps:cNvSpPr>
                            <a:spLocks noChangeAspect="1" noChangeArrowheads="1"/>
                          </wps:cNvSpPr>
                          <wps:spPr bwMode="auto">
                            <a:xfrm>
                              <a:off x="962" y="262"/>
                              <a:ext cx="6" cy="267"/>
                            </a:xfrm>
                            <a:prstGeom prst="rect">
                              <a:avLst/>
                            </a:prstGeom>
                            <a:solidFill>
                              <a:srgbClr val="D6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6" name="Rectangle 337"/>
                          <wps:cNvSpPr>
                            <a:spLocks noChangeAspect="1" noChangeArrowheads="1"/>
                          </wps:cNvSpPr>
                          <wps:spPr bwMode="auto">
                            <a:xfrm>
                              <a:off x="968" y="262"/>
                              <a:ext cx="7" cy="267"/>
                            </a:xfrm>
                            <a:prstGeom prst="rect">
                              <a:avLst/>
                            </a:prstGeom>
                            <a:solidFill>
                              <a:srgbClr val="D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Rectangle 338"/>
                          <wps:cNvSpPr>
                            <a:spLocks noChangeAspect="1" noChangeArrowheads="1"/>
                          </wps:cNvSpPr>
                          <wps:spPr bwMode="auto">
                            <a:xfrm>
                              <a:off x="975" y="262"/>
                              <a:ext cx="6" cy="267"/>
                            </a:xfrm>
                            <a:prstGeom prst="rect">
                              <a:avLst/>
                            </a:prstGeom>
                            <a:solidFill>
                              <a:srgbClr val="D2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Rectangle 339"/>
                          <wps:cNvSpPr>
                            <a:spLocks noChangeAspect="1" noChangeArrowheads="1"/>
                          </wps:cNvSpPr>
                          <wps:spPr bwMode="auto">
                            <a:xfrm>
                              <a:off x="981" y="262"/>
                              <a:ext cx="7" cy="267"/>
                            </a:xfrm>
                            <a:prstGeom prst="rect">
                              <a:avLst/>
                            </a:prstGeom>
                            <a:solidFill>
                              <a:srgbClr val="D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9" name="Rectangle 340"/>
                          <wps:cNvSpPr>
                            <a:spLocks noChangeAspect="1" noChangeArrowheads="1"/>
                          </wps:cNvSpPr>
                          <wps:spPr bwMode="auto">
                            <a:xfrm>
                              <a:off x="988" y="262"/>
                              <a:ext cx="6" cy="267"/>
                            </a:xfrm>
                            <a:prstGeom prst="rect">
                              <a:avLst/>
                            </a:prstGeom>
                            <a:solidFill>
                              <a:srgbClr val="CE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Rectangle 341"/>
                          <wps:cNvSpPr>
                            <a:spLocks noChangeAspect="1" noChangeArrowheads="1"/>
                          </wps:cNvSpPr>
                          <wps:spPr bwMode="auto">
                            <a:xfrm>
                              <a:off x="994" y="262"/>
                              <a:ext cx="7" cy="267"/>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 name="Rectangle 342"/>
                          <wps:cNvSpPr>
                            <a:spLocks noChangeAspect="1" noChangeArrowheads="1"/>
                          </wps:cNvSpPr>
                          <wps:spPr bwMode="auto">
                            <a:xfrm>
                              <a:off x="1001" y="262"/>
                              <a:ext cx="6" cy="267"/>
                            </a:xfrm>
                            <a:prstGeom prst="rect">
                              <a:avLst/>
                            </a:prstGeom>
                            <a:solidFill>
                              <a:srgbClr val="CA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Rectangle 343"/>
                          <wps:cNvSpPr>
                            <a:spLocks noChangeAspect="1" noChangeArrowheads="1"/>
                          </wps:cNvSpPr>
                          <wps:spPr bwMode="auto">
                            <a:xfrm>
                              <a:off x="1007" y="262"/>
                              <a:ext cx="7" cy="267"/>
                            </a:xfrm>
                            <a:prstGeom prst="rect">
                              <a:avLst/>
                            </a:prstGeom>
                            <a:solidFill>
                              <a:srgbClr val="C8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3" name="Rectangle 344"/>
                          <wps:cNvSpPr>
                            <a:spLocks noChangeAspect="1" noChangeArrowheads="1"/>
                          </wps:cNvSpPr>
                          <wps:spPr bwMode="auto">
                            <a:xfrm>
                              <a:off x="1014" y="262"/>
                              <a:ext cx="6" cy="267"/>
                            </a:xfrm>
                            <a:prstGeom prst="rect">
                              <a:avLst/>
                            </a:prstGeom>
                            <a:solidFill>
                              <a:srgbClr val="C6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Rectangle 345"/>
                          <wps:cNvSpPr>
                            <a:spLocks noChangeAspect="1" noChangeArrowheads="1"/>
                          </wps:cNvSpPr>
                          <wps:spPr bwMode="auto">
                            <a:xfrm>
                              <a:off x="1020" y="262"/>
                              <a:ext cx="7" cy="267"/>
                            </a:xfrm>
                            <a:prstGeom prst="rect">
                              <a:avLst/>
                            </a:prstGeom>
                            <a:solidFill>
                              <a:srgbClr val="C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5" name="Rectangle 346"/>
                          <wps:cNvSpPr>
                            <a:spLocks noChangeAspect="1" noChangeArrowheads="1"/>
                          </wps:cNvSpPr>
                          <wps:spPr bwMode="auto">
                            <a:xfrm>
                              <a:off x="1027" y="262"/>
                              <a:ext cx="4" cy="267"/>
                            </a:xfrm>
                            <a:prstGeom prst="rect">
                              <a:avLst/>
                            </a:prstGeom>
                            <a:solidFill>
                              <a:srgbClr val="C2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Rectangle 347"/>
                          <wps:cNvSpPr>
                            <a:spLocks noChangeAspect="1" noChangeArrowheads="1"/>
                          </wps:cNvSpPr>
                          <wps:spPr bwMode="auto">
                            <a:xfrm>
                              <a:off x="1031" y="262"/>
                              <a:ext cx="9" cy="267"/>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7" name="Rectangle 348"/>
                          <wps:cNvSpPr>
                            <a:spLocks noChangeAspect="1" noChangeArrowheads="1"/>
                          </wps:cNvSpPr>
                          <wps:spPr bwMode="auto">
                            <a:xfrm>
                              <a:off x="1040" y="262"/>
                              <a:ext cx="4" cy="267"/>
                            </a:xfrm>
                            <a:prstGeom prst="rect">
                              <a:avLst/>
                            </a:prstGeom>
                            <a:solidFill>
                              <a:srgbClr val="BE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Rectangle 349"/>
                          <wps:cNvSpPr>
                            <a:spLocks noChangeAspect="1" noChangeArrowheads="1"/>
                          </wps:cNvSpPr>
                          <wps:spPr bwMode="auto">
                            <a:xfrm>
                              <a:off x="1044" y="262"/>
                              <a:ext cx="7" cy="267"/>
                            </a:xfrm>
                            <a:prstGeom prst="rect">
                              <a:avLst/>
                            </a:prstGeom>
                            <a:solidFill>
                              <a:srgbClr val="B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9" name="Rectangle 350"/>
                          <wps:cNvSpPr>
                            <a:spLocks noChangeAspect="1" noChangeArrowheads="1"/>
                          </wps:cNvSpPr>
                          <wps:spPr bwMode="auto">
                            <a:xfrm>
                              <a:off x="1051" y="262"/>
                              <a:ext cx="6" cy="267"/>
                            </a:xfrm>
                            <a:prstGeom prst="rect">
                              <a:avLst/>
                            </a:prstGeom>
                            <a:solidFill>
                              <a:srgbClr val="BA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Rectangle 351"/>
                          <wps:cNvSpPr>
                            <a:spLocks noChangeAspect="1" noChangeArrowheads="1"/>
                          </wps:cNvSpPr>
                          <wps:spPr bwMode="auto">
                            <a:xfrm>
                              <a:off x="1057" y="262"/>
                              <a:ext cx="7" cy="267"/>
                            </a:xfrm>
                            <a:prstGeom prst="rect">
                              <a:avLst/>
                            </a:prstGeom>
                            <a:solidFill>
                              <a:srgbClr val="B8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1" name="Rectangle 352"/>
                          <wps:cNvSpPr>
                            <a:spLocks noChangeAspect="1" noChangeArrowheads="1"/>
                          </wps:cNvSpPr>
                          <wps:spPr bwMode="auto">
                            <a:xfrm>
                              <a:off x="1064" y="262"/>
                              <a:ext cx="4" cy="267"/>
                            </a:xfrm>
                            <a:prstGeom prst="rect">
                              <a:avLst/>
                            </a:prstGeom>
                            <a:solidFill>
                              <a:srgbClr val="B6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Rectangle 353"/>
                          <wps:cNvSpPr>
                            <a:spLocks noChangeAspect="1" noChangeArrowheads="1"/>
                          </wps:cNvSpPr>
                          <wps:spPr bwMode="auto">
                            <a:xfrm>
                              <a:off x="1068" y="262"/>
                              <a:ext cx="9" cy="267"/>
                            </a:xfrm>
                            <a:prstGeom prst="rect">
                              <a:avLst/>
                            </a:prstGeom>
                            <a:solidFill>
                              <a:srgbClr val="B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 name="Rectangle 354"/>
                          <wps:cNvSpPr>
                            <a:spLocks noChangeAspect="1" noChangeArrowheads="1"/>
                          </wps:cNvSpPr>
                          <wps:spPr bwMode="auto">
                            <a:xfrm>
                              <a:off x="1077" y="262"/>
                              <a:ext cx="4" cy="267"/>
                            </a:xfrm>
                            <a:prstGeom prst="rect">
                              <a:avLst/>
                            </a:prstGeom>
                            <a:solidFill>
                              <a:srgbClr val="B2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Rectangle 355"/>
                          <wps:cNvSpPr>
                            <a:spLocks noChangeAspect="1" noChangeArrowheads="1"/>
                          </wps:cNvSpPr>
                          <wps:spPr bwMode="auto">
                            <a:xfrm>
                              <a:off x="1081" y="262"/>
                              <a:ext cx="4" cy="267"/>
                            </a:xfrm>
                            <a:prstGeom prst="rect">
                              <a:avLst/>
                            </a:prstGeom>
                            <a:solidFill>
                              <a:srgbClr val="B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5" name="Rectangle 356"/>
                          <wps:cNvSpPr>
                            <a:spLocks noChangeAspect="1" noChangeArrowheads="1"/>
                          </wps:cNvSpPr>
                          <wps:spPr bwMode="auto">
                            <a:xfrm>
                              <a:off x="1085" y="262"/>
                              <a:ext cx="7" cy="267"/>
                            </a:xfrm>
                            <a:prstGeom prst="rect">
                              <a:avLst/>
                            </a:prstGeom>
                            <a:solidFill>
                              <a:srgbClr val="AE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Rectangle 357"/>
                          <wps:cNvSpPr>
                            <a:spLocks noChangeAspect="1" noChangeArrowheads="1"/>
                          </wps:cNvSpPr>
                          <wps:spPr bwMode="auto">
                            <a:xfrm>
                              <a:off x="1092" y="262"/>
                              <a:ext cx="6" cy="267"/>
                            </a:xfrm>
                            <a:prstGeom prst="rect">
                              <a:avLst/>
                            </a:prstGeom>
                            <a:solidFill>
                              <a:srgbClr val="A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Rectangle 358"/>
                          <wps:cNvSpPr>
                            <a:spLocks noChangeAspect="1" noChangeArrowheads="1"/>
                          </wps:cNvSpPr>
                          <wps:spPr bwMode="auto">
                            <a:xfrm>
                              <a:off x="1098" y="262"/>
                              <a:ext cx="7" cy="267"/>
                            </a:xfrm>
                            <a:prstGeom prst="rect">
                              <a:avLst/>
                            </a:prstGeom>
                            <a:solidFill>
                              <a:srgbClr val="AA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Rectangle 359"/>
                          <wps:cNvSpPr>
                            <a:spLocks noChangeAspect="1" noChangeArrowheads="1"/>
                          </wps:cNvSpPr>
                          <wps:spPr bwMode="auto">
                            <a:xfrm>
                              <a:off x="1105" y="262"/>
                              <a:ext cx="6" cy="267"/>
                            </a:xfrm>
                            <a:prstGeom prst="rect">
                              <a:avLst/>
                            </a:prstGeom>
                            <a:solidFill>
                              <a:srgbClr val="A8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9" name="Rectangle 360"/>
                          <wps:cNvSpPr>
                            <a:spLocks noChangeAspect="1" noChangeArrowheads="1"/>
                          </wps:cNvSpPr>
                          <wps:spPr bwMode="auto">
                            <a:xfrm>
                              <a:off x="1111" y="262"/>
                              <a:ext cx="7" cy="267"/>
                            </a:xfrm>
                            <a:prstGeom prst="rect">
                              <a:avLst/>
                            </a:prstGeom>
                            <a:solidFill>
                              <a:srgbClr val="A6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Rectangle 361"/>
                          <wps:cNvSpPr>
                            <a:spLocks noChangeAspect="1" noChangeArrowheads="1"/>
                          </wps:cNvSpPr>
                          <wps:spPr bwMode="auto">
                            <a:xfrm>
                              <a:off x="1118" y="262"/>
                              <a:ext cx="6" cy="267"/>
                            </a:xfrm>
                            <a:prstGeom prst="rect">
                              <a:avLst/>
                            </a:prstGeom>
                            <a:solidFill>
                              <a:srgbClr val="A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1" name="Rectangle 362"/>
                          <wps:cNvSpPr>
                            <a:spLocks noChangeAspect="1" noChangeArrowheads="1"/>
                          </wps:cNvSpPr>
                          <wps:spPr bwMode="auto">
                            <a:xfrm>
                              <a:off x="1124" y="262"/>
                              <a:ext cx="7" cy="267"/>
                            </a:xfrm>
                            <a:prstGeom prst="rect">
                              <a:avLst/>
                            </a:prstGeom>
                            <a:solidFill>
                              <a:srgbClr val="A2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Rectangle 363"/>
                          <wps:cNvSpPr>
                            <a:spLocks noChangeAspect="1" noChangeArrowheads="1"/>
                          </wps:cNvSpPr>
                          <wps:spPr bwMode="auto">
                            <a:xfrm>
                              <a:off x="1131" y="262"/>
                              <a:ext cx="4" cy="267"/>
                            </a:xfrm>
                            <a:prstGeom prst="rect">
                              <a:avLst/>
                            </a:prstGeom>
                            <a:solidFill>
                              <a:srgbClr val="A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3" name="Rectangle 364"/>
                          <wps:cNvSpPr>
                            <a:spLocks noChangeAspect="1" noChangeArrowheads="1"/>
                          </wps:cNvSpPr>
                          <wps:spPr bwMode="auto">
                            <a:xfrm>
                              <a:off x="1135" y="262"/>
                              <a:ext cx="9" cy="267"/>
                            </a:xfrm>
                            <a:prstGeom prst="rect">
                              <a:avLst/>
                            </a:prstGeom>
                            <a:solidFill>
                              <a:srgbClr val="9E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Rectangle 365"/>
                          <wps:cNvSpPr>
                            <a:spLocks noChangeAspect="1" noChangeArrowheads="1"/>
                          </wps:cNvSpPr>
                          <wps:spPr bwMode="auto">
                            <a:xfrm>
                              <a:off x="1144" y="262"/>
                              <a:ext cx="6" cy="267"/>
                            </a:xfrm>
                            <a:prstGeom prst="rect">
                              <a:avLst/>
                            </a:prstGeom>
                            <a:solidFill>
                              <a:srgbClr val="9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5" name="Rectangle 366"/>
                          <wps:cNvSpPr>
                            <a:spLocks noChangeAspect="1" noChangeArrowheads="1"/>
                          </wps:cNvSpPr>
                          <wps:spPr bwMode="auto">
                            <a:xfrm>
                              <a:off x="1150" y="262"/>
                              <a:ext cx="7" cy="267"/>
                            </a:xfrm>
                            <a:prstGeom prst="rect">
                              <a:avLst/>
                            </a:prstGeom>
                            <a:solidFill>
                              <a:srgbClr val="9A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Rectangle 367"/>
                          <wps:cNvSpPr>
                            <a:spLocks noChangeAspect="1" noChangeArrowheads="1"/>
                          </wps:cNvSpPr>
                          <wps:spPr bwMode="auto">
                            <a:xfrm>
                              <a:off x="1157" y="262"/>
                              <a:ext cx="4" cy="267"/>
                            </a:xfrm>
                            <a:prstGeom prst="rect">
                              <a:avLst/>
                            </a:prstGeom>
                            <a:solidFill>
                              <a:srgbClr val="98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7" name="Rectangle 368"/>
                          <wps:cNvSpPr>
                            <a:spLocks noChangeAspect="1" noChangeArrowheads="1"/>
                          </wps:cNvSpPr>
                          <wps:spPr bwMode="auto">
                            <a:xfrm>
                              <a:off x="1161" y="262"/>
                              <a:ext cx="9" cy="267"/>
                            </a:xfrm>
                            <a:prstGeom prst="rect">
                              <a:avLst/>
                            </a:prstGeom>
                            <a:solidFill>
                              <a:srgbClr val="96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Rectangle 369"/>
                          <wps:cNvSpPr>
                            <a:spLocks noChangeAspect="1" noChangeArrowheads="1"/>
                          </wps:cNvSpPr>
                          <wps:spPr bwMode="auto">
                            <a:xfrm>
                              <a:off x="1170" y="262"/>
                              <a:ext cx="8" cy="267"/>
                            </a:xfrm>
                            <a:prstGeom prst="rect">
                              <a:avLst/>
                            </a:prstGeom>
                            <a:solidFill>
                              <a:srgbClr val="9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9" name="Rectangle 370"/>
                          <wps:cNvSpPr>
                            <a:spLocks noChangeAspect="1" noChangeArrowheads="1"/>
                          </wps:cNvSpPr>
                          <wps:spPr bwMode="auto">
                            <a:xfrm>
                              <a:off x="1178" y="262"/>
                              <a:ext cx="7" cy="267"/>
                            </a:xfrm>
                            <a:prstGeom prst="rect">
                              <a:avLst/>
                            </a:prstGeom>
                            <a:solidFill>
                              <a:srgbClr val="92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0" name="Rectangle 371"/>
                          <wps:cNvSpPr>
                            <a:spLocks noChangeAspect="1" noChangeArrowheads="1"/>
                          </wps:cNvSpPr>
                          <wps:spPr bwMode="auto">
                            <a:xfrm>
                              <a:off x="1185" y="262"/>
                              <a:ext cx="6" cy="267"/>
                            </a:xfrm>
                            <a:prstGeom prst="rect">
                              <a:avLst/>
                            </a:prstGeom>
                            <a:solidFill>
                              <a:srgbClr val="9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1" name="Rectangle 372"/>
                          <wps:cNvSpPr>
                            <a:spLocks noChangeAspect="1" noChangeArrowheads="1"/>
                          </wps:cNvSpPr>
                          <wps:spPr bwMode="auto">
                            <a:xfrm>
                              <a:off x="1191" y="262"/>
                              <a:ext cx="9" cy="267"/>
                            </a:xfrm>
                            <a:prstGeom prst="rect">
                              <a:avLst/>
                            </a:prstGeom>
                            <a:solidFill>
                              <a:srgbClr val="8E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Rectangle 373"/>
                          <wps:cNvSpPr>
                            <a:spLocks noChangeAspect="1" noChangeArrowheads="1"/>
                          </wps:cNvSpPr>
                          <wps:spPr bwMode="auto">
                            <a:xfrm>
                              <a:off x="1200" y="262"/>
                              <a:ext cx="6" cy="267"/>
                            </a:xfrm>
                            <a:prstGeom prst="rect">
                              <a:avLst/>
                            </a:prstGeom>
                            <a:solidFill>
                              <a:srgbClr val="8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3" name="Rectangle 374"/>
                          <wps:cNvSpPr>
                            <a:spLocks noChangeAspect="1" noChangeArrowheads="1"/>
                          </wps:cNvSpPr>
                          <wps:spPr bwMode="auto">
                            <a:xfrm>
                              <a:off x="1206" y="262"/>
                              <a:ext cx="11" cy="267"/>
                            </a:xfrm>
                            <a:prstGeom prst="rect">
                              <a:avLst/>
                            </a:prstGeom>
                            <a:solidFill>
                              <a:srgbClr val="8A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Rectangle 375"/>
                          <wps:cNvSpPr>
                            <a:spLocks noChangeAspect="1" noChangeArrowheads="1"/>
                          </wps:cNvSpPr>
                          <wps:spPr bwMode="auto">
                            <a:xfrm>
                              <a:off x="1217" y="262"/>
                              <a:ext cx="9" cy="267"/>
                            </a:xfrm>
                            <a:prstGeom prst="rect">
                              <a:avLst/>
                            </a:prstGeom>
                            <a:solidFill>
                              <a:srgbClr val="88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5" name="Rectangle 376"/>
                          <wps:cNvSpPr>
                            <a:spLocks noChangeAspect="1" noChangeArrowheads="1"/>
                          </wps:cNvSpPr>
                          <wps:spPr bwMode="auto">
                            <a:xfrm>
                              <a:off x="1226" y="262"/>
                              <a:ext cx="6" cy="267"/>
                            </a:xfrm>
                            <a:prstGeom prst="rect">
                              <a:avLst/>
                            </a:prstGeom>
                            <a:solidFill>
                              <a:srgbClr val="86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6" name="Rectangle 377"/>
                          <wps:cNvSpPr>
                            <a:spLocks noChangeAspect="1" noChangeArrowheads="1"/>
                          </wps:cNvSpPr>
                          <wps:spPr bwMode="auto">
                            <a:xfrm>
                              <a:off x="1232" y="262"/>
                              <a:ext cx="11" cy="267"/>
                            </a:xfrm>
                            <a:prstGeom prst="rect">
                              <a:avLst/>
                            </a:prstGeom>
                            <a:solidFill>
                              <a:srgbClr val="8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7" name="Rectangle 378"/>
                          <wps:cNvSpPr>
                            <a:spLocks noChangeAspect="1" noChangeArrowheads="1"/>
                          </wps:cNvSpPr>
                          <wps:spPr bwMode="auto">
                            <a:xfrm>
                              <a:off x="1243" y="262"/>
                              <a:ext cx="11" cy="267"/>
                            </a:xfrm>
                            <a:prstGeom prst="rect">
                              <a:avLst/>
                            </a:prstGeom>
                            <a:solidFill>
                              <a:srgbClr val="82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8" name="Rectangle 379"/>
                          <wps:cNvSpPr>
                            <a:spLocks noChangeAspect="1" noChangeArrowheads="1"/>
                          </wps:cNvSpPr>
                          <wps:spPr bwMode="auto">
                            <a:xfrm>
                              <a:off x="1254" y="262"/>
                              <a:ext cx="15" cy="267"/>
                            </a:xfrm>
                            <a:prstGeom prst="rect">
                              <a:avLst/>
                            </a:prstGeom>
                            <a:solidFill>
                              <a:srgbClr val="8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9" name="Rectangle 380"/>
                          <wps:cNvSpPr>
                            <a:spLocks noChangeAspect="1" noChangeArrowheads="1"/>
                          </wps:cNvSpPr>
                          <wps:spPr bwMode="auto">
                            <a:xfrm>
                              <a:off x="1269" y="262"/>
                              <a:ext cx="11" cy="267"/>
                            </a:xfrm>
                            <a:prstGeom prst="rect">
                              <a:avLst/>
                            </a:prstGeom>
                            <a:solidFill>
                              <a:srgbClr val="7E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0" name="Rectangle 381"/>
                          <wps:cNvSpPr>
                            <a:spLocks noChangeAspect="1" noChangeArrowheads="1"/>
                          </wps:cNvSpPr>
                          <wps:spPr bwMode="auto">
                            <a:xfrm>
                              <a:off x="1280" y="262"/>
                              <a:ext cx="15" cy="267"/>
                            </a:xfrm>
                            <a:prstGeom prst="rect">
                              <a:avLst/>
                            </a:prstGeom>
                            <a:solidFill>
                              <a:srgbClr val="7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1" name="Rectangle 382"/>
                          <wps:cNvSpPr>
                            <a:spLocks noChangeAspect="1" noChangeArrowheads="1"/>
                          </wps:cNvSpPr>
                          <wps:spPr bwMode="auto">
                            <a:xfrm>
                              <a:off x="1295" y="262"/>
                              <a:ext cx="15" cy="267"/>
                            </a:xfrm>
                            <a:prstGeom prst="rect">
                              <a:avLst/>
                            </a:prstGeom>
                            <a:solidFill>
                              <a:srgbClr val="7A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2" name="Rectangle 383"/>
                          <wps:cNvSpPr>
                            <a:spLocks noChangeAspect="1" noChangeArrowheads="1"/>
                          </wps:cNvSpPr>
                          <wps:spPr bwMode="auto">
                            <a:xfrm>
                              <a:off x="1310" y="262"/>
                              <a:ext cx="22" cy="267"/>
                            </a:xfrm>
                            <a:prstGeom prst="rect">
                              <a:avLst/>
                            </a:prstGeom>
                            <a:solidFill>
                              <a:srgbClr val="78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3" name="Rectangle 384"/>
                          <wps:cNvSpPr>
                            <a:spLocks noChangeAspect="1" noChangeArrowheads="1"/>
                          </wps:cNvSpPr>
                          <wps:spPr bwMode="auto">
                            <a:xfrm>
                              <a:off x="1332" y="262"/>
                              <a:ext cx="6" cy="267"/>
                            </a:xfrm>
                            <a:prstGeom prst="rect">
                              <a:avLst/>
                            </a:prstGeom>
                            <a:solidFill>
                              <a:srgbClr val="76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444" name="Oval 385"/>
                        <wps:cNvSpPr>
                          <a:spLocks noChangeAspect="1" noChangeArrowheads="1"/>
                        </wps:cNvSpPr>
                        <wps:spPr bwMode="auto">
                          <a:xfrm>
                            <a:off x="715977" y="1037467"/>
                            <a:ext cx="1269712" cy="1297535"/>
                          </a:xfrm>
                          <a:prstGeom prst="ellipse">
                            <a:avLst/>
                          </a:prstGeom>
                          <a:solidFill>
                            <a:srgbClr val="33CCCC"/>
                          </a:solidFill>
                          <a:ln w="0">
                            <a:solidFill>
                              <a:srgbClr val="000000"/>
                            </a:solidFill>
                            <a:round/>
                            <a:headEnd/>
                            <a:tailEnd/>
                          </a:ln>
                        </wps:spPr>
                        <wps:bodyPr rot="0" vert="horz" wrap="square" lIns="91440" tIns="45720" rIns="91440" bIns="45720" anchor="t" anchorCtr="0" upright="1">
                          <a:noAutofit/>
                        </wps:bodyPr>
                      </wps:wsp>
                      <wps:wsp>
                        <wps:cNvPr id="445" name="Line 386"/>
                        <wps:cNvCnPr/>
                        <wps:spPr bwMode="auto">
                          <a:xfrm>
                            <a:off x="1059504" y="555886"/>
                            <a:ext cx="2116" cy="526445"/>
                          </a:xfrm>
                          <a:prstGeom prst="line">
                            <a:avLst/>
                          </a:prstGeom>
                          <a:noFill/>
                          <a:ln w="28575" cap="rnd">
                            <a:solidFill>
                              <a:srgbClr val="FF0000"/>
                            </a:solidFill>
                            <a:round/>
                            <a:headEnd/>
                            <a:tailEnd/>
                          </a:ln>
                          <a:extLst>
                            <a:ext uri="{909E8E84-426E-40DD-AFC4-6F175D3DCCD1}">
                              <a14:hiddenFill xmlns:a14="http://schemas.microsoft.com/office/drawing/2010/main">
                                <a:noFill/>
                              </a14:hiddenFill>
                            </a:ext>
                          </a:extLst>
                        </wps:spPr>
                        <wps:bodyPr/>
                      </wps:wsp>
                      <wps:wsp>
                        <wps:cNvPr id="446" name="Line 387"/>
                        <wps:cNvCnPr/>
                        <wps:spPr bwMode="auto">
                          <a:xfrm flipH="1">
                            <a:off x="1574443" y="555886"/>
                            <a:ext cx="1411" cy="526445"/>
                          </a:xfrm>
                          <a:prstGeom prst="line">
                            <a:avLst/>
                          </a:prstGeom>
                          <a:noFill/>
                          <a:ln w="8890" cap="rnd">
                            <a:solidFill>
                              <a:srgbClr val="FF0000"/>
                            </a:solidFill>
                            <a:round/>
                            <a:headEnd/>
                            <a:tailEnd/>
                          </a:ln>
                          <a:extLst>
                            <a:ext uri="{909E8E84-426E-40DD-AFC4-6F175D3DCCD1}">
                              <a14:hiddenFill xmlns:a14="http://schemas.microsoft.com/office/drawing/2010/main">
                                <a:noFill/>
                              </a14:hiddenFill>
                            </a:ext>
                          </a:extLst>
                        </wps:spPr>
                        <wps:bodyPr/>
                      </wps:wsp>
                      <wps:wsp>
                        <wps:cNvPr id="447" name="Freeform 388"/>
                        <wps:cNvSpPr>
                          <a:spLocks noChangeAspect="1" noEditPoints="1"/>
                        </wps:cNvSpPr>
                        <wps:spPr bwMode="auto">
                          <a:xfrm rot="19028056">
                            <a:off x="1304277" y="2257192"/>
                            <a:ext cx="171411" cy="460551"/>
                          </a:xfrm>
                          <a:custGeom>
                            <a:avLst/>
                            <a:gdLst>
                              <a:gd name="T0" fmla="*/ 461 w 800"/>
                              <a:gd name="T1" fmla="*/ 67 h 5007"/>
                              <a:gd name="T2" fmla="*/ 467 w 800"/>
                              <a:gd name="T3" fmla="*/ 4340 h 5007"/>
                              <a:gd name="T4" fmla="*/ 400 w 800"/>
                              <a:gd name="T5" fmla="*/ 4407 h 5007"/>
                              <a:gd name="T6" fmla="*/ 334 w 800"/>
                              <a:gd name="T7" fmla="*/ 4341 h 5007"/>
                              <a:gd name="T8" fmla="*/ 328 w 800"/>
                              <a:gd name="T9" fmla="*/ 67 h 5007"/>
                              <a:gd name="T10" fmla="*/ 394 w 800"/>
                              <a:gd name="T11" fmla="*/ 0 h 5007"/>
                              <a:gd name="T12" fmla="*/ 461 w 800"/>
                              <a:gd name="T13" fmla="*/ 67 h 5007"/>
                              <a:gd name="T14" fmla="*/ 800 w 800"/>
                              <a:gd name="T15" fmla="*/ 4207 h 5007"/>
                              <a:gd name="T16" fmla="*/ 401 w 800"/>
                              <a:gd name="T17" fmla="*/ 5007 h 5007"/>
                              <a:gd name="T18" fmla="*/ 0 w 800"/>
                              <a:gd name="T19" fmla="*/ 4208 h 5007"/>
                              <a:gd name="T20" fmla="*/ 800 w 800"/>
                              <a:gd name="T21" fmla="*/ 4207 h 50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00" h="5007">
                                <a:moveTo>
                                  <a:pt x="461" y="67"/>
                                </a:moveTo>
                                <a:lnTo>
                                  <a:pt x="467" y="4340"/>
                                </a:lnTo>
                                <a:cubicBezTo>
                                  <a:pt x="467" y="4377"/>
                                  <a:pt x="437" y="4407"/>
                                  <a:pt x="400" y="4407"/>
                                </a:cubicBezTo>
                                <a:cubicBezTo>
                                  <a:pt x="364" y="4407"/>
                                  <a:pt x="334" y="4377"/>
                                  <a:pt x="334" y="4341"/>
                                </a:cubicBezTo>
                                <a:lnTo>
                                  <a:pt x="328" y="67"/>
                                </a:lnTo>
                                <a:cubicBezTo>
                                  <a:pt x="328" y="30"/>
                                  <a:pt x="358" y="1"/>
                                  <a:pt x="394" y="0"/>
                                </a:cubicBezTo>
                                <a:cubicBezTo>
                                  <a:pt x="431" y="0"/>
                                  <a:pt x="461" y="30"/>
                                  <a:pt x="461" y="67"/>
                                </a:cubicBezTo>
                                <a:close/>
                                <a:moveTo>
                                  <a:pt x="800" y="4207"/>
                                </a:moveTo>
                                <a:lnTo>
                                  <a:pt x="401" y="5007"/>
                                </a:lnTo>
                                <a:lnTo>
                                  <a:pt x="0" y="4208"/>
                                </a:lnTo>
                                <a:lnTo>
                                  <a:pt x="800" y="4207"/>
                                </a:lnTo>
                                <a:close/>
                              </a:path>
                            </a:pathLst>
                          </a:custGeom>
                          <a:solidFill>
                            <a:srgbClr val="FF0000"/>
                          </a:solidFill>
                          <a:ln>
                            <a:noFill/>
                          </a:ln>
                          <a:extLst>
                            <a:ext uri="{91240B29-F687-4F45-9708-019B960494DF}">
                              <a14:hiddenLine xmlns:a14="http://schemas.microsoft.com/office/drawing/2010/main" w="17145" cap="flat">
                                <a:solidFill>
                                  <a:srgbClr val="FF0000"/>
                                </a:solidFill>
                                <a:prstDash val="solid"/>
                                <a:bevel/>
                                <a:headEnd/>
                                <a:tailEnd/>
                              </a14:hiddenLine>
                            </a:ext>
                          </a:extLst>
                        </wps:spPr>
                        <wps:bodyPr rot="0" vert="horz" wrap="square" lIns="91440" tIns="45720" rIns="91440" bIns="45720" anchor="t" anchorCtr="0" upright="1">
                          <a:noAutofit/>
                        </wps:bodyPr>
                      </wps:wsp>
                      <wps:wsp>
                        <wps:cNvPr id="448" name="Line 389"/>
                        <wps:cNvCnPr/>
                        <wps:spPr bwMode="auto">
                          <a:xfrm flipV="1">
                            <a:off x="1402327" y="1062002"/>
                            <a:ext cx="172117" cy="1260383"/>
                          </a:xfrm>
                          <a:prstGeom prst="line">
                            <a:avLst/>
                          </a:prstGeom>
                          <a:noFill/>
                          <a:ln w="8890" cap="rnd">
                            <a:solidFill>
                              <a:srgbClr val="FF0000"/>
                            </a:solidFill>
                            <a:round/>
                            <a:headEnd/>
                            <a:tailEnd/>
                          </a:ln>
                          <a:extLst>
                            <a:ext uri="{909E8E84-426E-40DD-AFC4-6F175D3DCCD1}">
                              <a14:hiddenFill xmlns:a14="http://schemas.microsoft.com/office/drawing/2010/main">
                                <a:noFill/>
                              </a14:hiddenFill>
                            </a:ext>
                          </a:extLst>
                        </wps:spPr>
                        <wps:bodyPr/>
                      </wps:wsp>
                      <wps:wsp>
                        <wps:cNvPr id="449" name="Line 390"/>
                        <wps:cNvCnPr/>
                        <wps:spPr bwMode="auto">
                          <a:xfrm flipH="1" flipV="1">
                            <a:off x="1059504" y="1087939"/>
                            <a:ext cx="170706" cy="1234446"/>
                          </a:xfrm>
                          <a:prstGeom prst="line">
                            <a:avLst/>
                          </a:prstGeom>
                          <a:noFill/>
                          <a:ln w="28575" cap="rnd">
                            <a:solidFill>
                              <a:srgbClr val="FF0000"/>
                            </a:solidFill>
                            <a:round/>
                            <a:headEnd/>
                            <a:tailEnd/>
                          </a:ln>
                          <a:extLst>
                            <a:ext uri="{909E8E84-426E-40DD-AFC4-6F175D3DCCD1}">
                              <a14:hiddenFill xmlns:a14="http://schemas.microsoft.com/office/drawing/2010/main">
                                <a:noFill/>
                              </a14:hiddenFill>
                            </a:ext>
                          </a:extLst>
                        </wps:spPr>
                        <wps:bodyPr/>
                      </wps:wsp>
                      <wps:wsp>
                        <wps:cNvPr id="450" name="Rectangle 391"/>
                        <wps:cNvSpPr>
                          <a:spLocks noChangeAspect="1" noChangeArrowheads="1"/>
                        </wps:cNvSpPr>
                        <wps:spPr bwMode="auto">
                          <a:xfrm>
                            <a:off x="2348262" y="1187479"/>
                            <a:ext cx="1411" cy="3119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92" w:rsidRPr="0025389C" w:rsidRDefault="00194A92" w:rsidP="0025389C">
                              <w:pPr>
                                <w:autoSpaceDE w:val="0"/>
                                <w:autoSpaceDN w:val="0"/>
                                <w:adjustRightInd w:val="0"/>
                                <w:rPr>
                                  <w:color w:val="000000"/>
                                  <w:sz w:val="41"/>
                                  <w:szCs w:val="48"/>
                                </w:rPr>
                              </w:pPr>
                            </w:p>
                          </w:txbxContent>
                        </wps:txbx>
                        <wps:bodyPr rot="0" vert="horz" wrap="square" lIns="0" tIns="0" rIns="0" bIns="0" anchor="t" anchorCtr="0" upright="1">
                          <a:noAutofit/>
                        </wps:bodyPr>
                      </wps:wsp>
                      <wps:wsp>
                        <wps:cNvPr id="451" name="Rectangle 392"/>
                        <wps:cNvSpPr>
                          <a:spLocks noChangeAspect="1" noChangeArrowheads="1"/>
                        </wps:cNvSpPr>
                        <wps:spPr bwMode="auto">
                          <a:xfrm>
                            <a:off x="1894693" y="1542181"/>
                            <a:ext cx="15519" cy="78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92" w:rsidRPr="0025389C" w:rsidRDefault="00194A92" w:rsidP="0025389C">
                              <w:pPr>
                                <w:autoSpaceDE w:val="0"/>
                                <w:autoSpaceDN w:val="0"/>
                                <w:adjustRightInd w:val="0"/>
                                <w:rPr>
                                  <w:color w:val="000000"/>
                                  <w:sz w:val="41"/>
                                  <w:szCs w:val="48"/>
                                </w:rPr>
                              </w:pPr>
                              <w:r w:rsidRPr="0025389C">
                                <w:rPr>
                                  <w:color w:val="000000"/>
                                  <w:sz w:val="10"/>
                                  <w:szCs w:val="12"/>
                                </w:rPr>
                                <w:t xml:space="preserve"> </w:t>
                              </w:r>
                            </w:p>
                          </w:txbxContent>
                        </wps:txbx>
                        <wps:bodyPr rot="0" vert="horz" wrap="square" lIns="0" tIns="0" rIns="0" bIns="0" anchor="t" anchorCtr="0" upright="1">
                          <a:noAutofit/>
                        </wps:bodyPr>
                      </wps:wsp>
                      <wps:wsp>
                        <wps:cNvPr id="452" name="Rectangle 393"/>
                        <wps:cNvSpPr>
                          <a:spLocks noChangeAspect="1" noChangeArrowheads="1"/>
                        </wps:cNvSpPr>
                        <wps:spPr bwMode="auto">
                          <a:xfrm>
                            <a:off x="2447723" y="1896883"/>
                            <a:ext cx="16929" cy="77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92" w:rsidRPr="0025389C" w:rsidRDefault="00194A92" w:rsidP="0025389C">
                              <w:pPr>
                                <w:autoSpaceDE w:val="0"/>
                                <w:autoSpaceDN w:val="0"/>
                                <w:adjustRightInd w:val="0"/>
                                <w:rPr>
                                  <w:color w:val="000000"/>
                                  <w:sz w:val="41"/>
                                  <w:szCs w:val="48"/>
                                </w:rPr>
                              </w:pPr>
                              <w:r w:rsidRPr="0025389C">
                                <w:rPr>
                                  <w:color w:val="000000"/>
                                  <w:sz w:val="10"/>
                                  <w:szCs w:val="12"/>
                                </w:rPr>
                                <w:t xml:space="preserve"> </w:t>
                              </w:r>
                            </w:p>
                          </w:txbxContent>
                        </wps:txbx>
                        <wps:bodyPr rot="0" vert="horz" wrap="square" lIns="0" tIns="0" rIns="0" bIns="0" anchor="t" anchorCtr="0" upright="1">
                          <a:noAutofit/>
                        </wps:bodyPr>
                      </wps:wsp>
                      <wps:wsp>
                        <wps:cNvPr id="453" name="Rectangle 394"/>
                        <wps:cNvSpPr>
                          <a:spLocks noChangeAspect="1" noChangeArrowheads="1"/>
                        </wps:cNvSpPr>
                        <wps:spPr bwMode="auto">
                          <a:xfrm>
                            <a:off x="508590" y="73604"/>
                            <a:ext cx="1013654" cy="2362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Rectangle 395"/>
                        <wps:cNvSpPr>
                          <a:spLocks noChangeAspect="1" noChangeArrowheads="1"/>
                        </wps:cNvSpPr>
                        <wps:spPr bwMode="auto">
                          <a:xfrm>
                            <a:off x="611578" y="126178"/>
                            <a:ext cx="392905" cy="78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92" w:rsidRPr="0025389C" w:rsidRDefault="00194A92" w:rsidP="0025389C">
                              <w:pPr>
                                <w:autoSpaceDE w:val="0"/>
                                <w:autoSpaceDN w:val="0"/>
                                <w:adjustRightInd w:val="0"/>
                                <w:rPr>
                                  <w:color w:val="000000"/>
                                  <w:sz w:val="41"/>
                                  <w:szCs w:val="48"/>
                                </w:rPr>
                              </w:pPr>
                              <w:r w:rsidRPr="0025389C">
                                <w:rPr>
                                  <w:color w:val="000000"/>
                                  <w:sz w:val="10"/>
                                  <w:szCs w:val="12"/>
                                </w:rPr>
                                <w:t>Beam Intensity</w:t>
                              </w:r>
                            </w:p>
                          </w:txbxContent>
                        </wps:txbx>
                        <wps:bodyPr rot="0" vert="horz" wrap="square" lIns="0" tIns="0" rIns="0" bIns="0" anchor="t" anchorCtr="0" upright="1">
                          <a:noAutofit/>
                        </wps:bodyPr>
                      </wps:wsp>
                      <wps:wsp>
                        <wps:cNvPr id="455" name="Rectangle 396"/>
                        <wps:cNvSpPr>
                          <a:spLocks noChangeAspect="1" noChangeArrowheads="1"/>
                        </wps:cNvSpPr>
                        <wps:spPr bwMode="auto">
                          <a:xfrm>
                            <a:off x="1288053" y="126178"/>
                            <a:ext cx="16224" cy="78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92" w:rsidRPr="0025389C" w:rsidRDefault="00194A92" w:rsidP="0025389C">
                              <w:pPr>
                                <w:autoSpaceDE w:val="0"/>
                                <w:autoSpaceDN w:val="0"/>
                                <w:adjustRightInd w:val="0"/>
                                <w:rPr>
                                  <w:color w:val="000000"/>
                                  <w:sz w:val="41"/>
                                  <w:szCs w:val="48"/>
                                </w:rPr>
                              </w:pPr>
                              <w:r w:rsidRPr="0025389C">
                                <w:rPr>
                                  <w:color w:val="000000"/>
                                  <w:sz w:val="10"/>
                                  <w:szCs w:val="12"/>
                                </w:rPr>
                                <w:t xml:space="preserve"> </w:t>
                              </w:r>
                            </w:p>
                          </w:txbxContent>
                        </wps:txbx>
                        <wps:bodyPr rot="0" vert="horz" wrap="square" lIns="0" tIns="0" rIns="0" bIns="0" anchor="t" anchorCtr="0" upright="1">
                          <a:noAutofit/>
                        </wps:bodyPr>
                      </wps:wsp>
                      <wps:wsp>
                        <wps:cNvPr id="456" name="Rectangle 397"/>
                        <wps:cNvSpPr>
                          <a:spLocks noChangeAspect="1" noChangeArrowheads="1"/>
                        </wps:cNvSpPr>
                        <wps:spPr bwMode="auto">
                          <a:xfrm>
                            <a:off x="1094774" y="1657845"/>
                            <a:ext cx="16929" cy="78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92" w:rsidRPr="0025389C" w:rsidRDefault="00194A92" w:rsidP="0025389C">
                              <w:pPr>
                                <w:autoSpaceDE w:val="0"/>
                                <w:autoSpaceDN w:val="0"/>
                                <w:adjustRightInd w:val="0"/>
                                <w:rPr>
                                  <w:color w:val="000000"/>
                                  <w:sz w:val="41"/>
                                  <w:szCs w:val="48"/>
                                </w:rPr>
                              </w:pPr>
                              <w:r w:rsidRPr="0025389C">
                                <w:rPr>
                                  <w:color w:val="000000"/>
                                  <w:sz w:val="10"/>
                                  <w:szCs w:val="12"/>
                                </w:rPr>
                                <w:t xml:space="preserve"> </w:t>
                              </w:r>
                            </w:p>
                          </w:txbxContent>
                        </wps:txbx>
                        <wps:bodyPr rot="0" vert="horz" wrap="square" lIns="0" tIns="0" rIns="0" bIns="0" anchor="t" anchorCtr="0" upright="1">
                          <a:noAutofit/>
                        </wps:bodyPr>
                      </wps:wsp>
                      <wps:wsp>
                        <wps:cNvPr id="457" name="Line 398"/>
                        <wps:cNvCnPr/>
                        <wps:spPr bwMode="auto">
                          <a:xfrm>
                            <a:off x="1360708" y="1678874"/>
                            <a:ext cx="383735" cy="322456"/>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8" name="Line 399"/>
                        <wps:cNvCnPr/>
                        <wps:spPr bwMode="auto">
                          <a:xfrm flipH="1">
                            <a:off x="888093" y="1678874"/>
                            <a:ext cx="472615" cy="322456"/>
                          </a:xfrm>
                          <a:prstGeom prst="line">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9" name="Rectangle 400"/>
                        <wps:cNvSpPr>
                          <a:spLocks noChangeAspect="1" noChangeArrowheads="1"/>
                        </wps:cNvSpPr>
                        <wps:spPr bwMode="auto">
                          <a:xfrm>
                            <a:off x="1230210" y="1519749"/>
                            <a:ext cx="147428" cy="77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92" w:rsidRPr="0025389C" w:rsidRDefault="00194A92" w:rsidP="0025389C">
                              <w:pPr>
                                <w:autoSpaceDE w:val="0"/>
                                <w:autoSpaceDN w:val="0"/>
                                <w:adjustRightInd w:val="0"/>
                                <w:rPr>
                                  <w:color w:val="000000"/>
                                  <w:sz w:val="41"/>
                                  <w:szCs w:val="48"/>
                                </w:rPr>
                              </w:pPr>
                              <w:r w:rsidRPr="0025389C">
                                <w:rPr>
                                  <w:color w:val="000000"/>
                                  <w:sz w:val="10"/>
                                  <w:szCs w:val="12"/>
                                </w:rPr>
                                <w:t>Force</w:t>
                              </w:r>
                            </w:p>
                          </w:txbxContent>
                        </wps:txbx>
                        <wps:bodyPr rot="0" vert="horz" wrap="square" lIns="0" tIns="0" rIns="0" bIns="0" anchor="t" anchorCtr="0" upright="1">
                          <a:noAutofit/>
                        </wps:bodyPr>
                      </wps:wsp>
                      <wps:wsp>
                        <wps:cNvPr id="460" name="AutoShape 401"/>
                        <wps:cNvSpPr>
                          <a:spLocks noChangeAspect="1" noChangeArrowheads="1"/>
                        </wps:cNvSpPr>
                        <wps:spPr bwMode="auto">
                          <a:xfrm>
                            <a:off x="2879425" y="73604"/>
                            <a:ext cx="2181789" cy="248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1" name="Rectangle 402"/>
                        <wps:cNvSpPr>
                          <a:spLocks noChangeAspect="1" noChangeArrowheads="1"/>
                        </wps:cNvSpPr>
                        <wps:spPr bwMode="auto">
                          <a:xfrm>
                            <a:off x="2881542" y="73604"/>
                            <a:ext cx="29627" cy="143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92" w:rsidRPr="0025389C" w:rsidRDefault="00194A92" w:rsidP="0025389C">
                              <w:pPr>
                                <w:autoSpaceDE w:val="0"/>
                                <w:autoSpaceDN w:val="0"/>
                                <w:adjustRightInd w:val="0"/>
                                <w:rPr>
                                  <w:color w:val="000000"/>
                                  <w:sz w:val="41"/>
                                  <w:szCs w:val="48"/>
                                </w:rPr>
                              </w:pPr>
                              <w:r w:rsidRPr="0025389C">
                                <w:rPr>
                                  <w:color w:val="000000"/>
                                  <w:sz w:val="19"/>
                                  <w:szCs w:val="22"/>
                                </w:rPr>
                                <w:t xml:space="preserve"> </w:t>
                              </w:r>
                            </w:p>
                          </w:txbxContent>
                        </wps:txbx>
                        <wps:bodyPr rot="0" vert="horz" wrap="square" lIns="0" tIns="0" rIns="0" bIns="0" anchor="t" anchorCtr="0" upright="1">
                          <a:noAutofit/>
                        </wps:bodyPr>
                      </wps:wsp>
                      <wpg:wgp>
                        <wpg:cNvPr id="462" name="Group 403"/>
                        <wpg:cNvGrpSpPr>
                          <a:grpSpLocks noChangeAspect="1"/>
                        </wpg:cNvGrpSpPr>
                        <wpg:grpSpPr bwMode="auto">
                          <a:xfrm>
                            <a:off x="2885069" y="296519"/>
                            <a:ext cx="1208343" cy="227822"/>
                            <a:chOff x="6" y="262"/>
                            <a:chExt cx="1332" cy="267"/>
                          </a:xfrm>
                        </wpg:grpSpPr>
                        <wps:wsp>
                          <wps:cNvPr id="463" name="Rectangle 404"/>
                          <wps:cNvSpPr>
                            <a:spLocks noChangeAspect="1" noChangeArrowheads="1"/>
                          </wps:cNvSpPr>
                          <wps:spPr bwMode="auto">
                            <a:xfrm>
                              <a:off x="6" y="262"/>
                              <a:ext cx="20" cy="267"/>
                            </a:xfrm>
                            <a:prstGeom prst="rect">
                              <a:avLst/>
                            </a:prstGeom>
                            <a:solidFill>
                              <a:srgbClr val="76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 name="Rectangle 405"/>
                          <wps:cNvSpPr>
                            <a:spLocks noChangeAspect="1" noChangeArrowheads="1"/>
                          </wps:cNvSpPr>
                          <wps:spPr bwMode="auto">
                            <a:xfrm>
                              <a:off x="26" y="262"/>
                              <a:ext cx="15" cy="267"/>
                            </a:xfrm>
                            <a:prstGeom prst="rect">
                              <a:avLst/>
                            </a:prstGeom>
                            <a:solidFill>
                              <a:srgbClr val="78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5" name="Rectangle 406"/>
                          <wps:cNvSpPr>
                            <a:spLocks noChangeAspect="1" noChangeArrowheads="1"/>
                          </wps:cNvSpPr>
                          <wps:spPr bwMode="auto">
                            <a:xfrm>
                              <a:off x="41" y="262"/>
                              <a:ext cx="17" cy="267"/>
                            </a:xfrm>
                            <a:prstGeom prst="rect">
                              <a:avLst/>
                            </a:prstGeom>
                            <a:solidFill>
                              <a:srgbClr val="7A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 name="Rectangle 407"/>
                          <wps:cNvSpPr>
                            <a:spLocks noChangeAspect="1" noChangeArrowheads="1"/>
                          </wps:cNvSpPr>
                          <wps:spPr bwMode="auto">
                            <a:xfrm>
                              <a:off x="58" y="262"/>
                              <a:ext cx="16" cy="267"/>
                            </a:xfrm>
                            <a:prstGeom prst="rect">
                              <a:avLst/>
                            </a:prstGeom>
                            <a:solidFill>
                              <a:srgbClr val="7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7" name="Rectangle 408"/>
                          <wps:cNvSpPr>
                            <a:spLocks noChangeAspect="1" noChangeArrowheads="1"/>
                          </wps:cNvSpPr>
                          <wps:spPr bwMode="auto">
                            <a:xfrm>
                              <a:off x="74" y="262"/>
                              <a:ext cx="10" cy="267"/>
                            </a:xfrm>
                            <a:prstGeom prst="rect">
                              <a:avLst/>
                            </a:prstGeom>
                            <a:solidFill>
                              <a:srgbClr val="7E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 name="Rectangle 409"/>
                          <wps:cNvSpPr>
                            <a:spLocks noChangeAspect="1" noChangeArrowheads="1"/>
                          </wps:cNvSpPr>
                          <wps:spPr bwMode="auto">
                            <a:xfrm>
                              <a:off x="84" y="262"/>
                              <a:ext cx="15" cy="267"/>
                            </a:xfrm>
                            <a:prstGeom prst="rect">
                              <a:avLst/>
                            </a:prstGeom>
                            <a:solidFill>
                              <a:srgbClr val="8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 name="Rectangle 410"/>
                          <wps:cNvSpPr>
                            <a:spLocks noChangeAspect="1" noChangeArrowheads="1"/>
                          </wps:cNvSpPr>
                          <wps:spPr bwMode="auto">
                            <a:xfrm>
                              <a:off x="99" y="262"/>
                              <a:ext cx="11" cy="267"/>
                            </a:xfrm>
                            <a:prstGeom prst="rect">
                              <a:avLst/>
                            </a:prstGeom>
                            <a:solidFill>
                              <a:srgbClr val="82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Rectangle 411"/>
                          <wps:cNvSpPr>
                            <a:spLocks noChangeAspect="1" noChangeArrowheads="1"/>
                          </wps:cNvSpPr>
                          <wps:spPr bwMode="auto">
                            <a:xfrm>
                              <a:off x="110" y="262"/>
                              <a:ext cx="9" cy="267"/>
                            </a:xfrm>
                            <a:prstGeom prst="rect">
                              <a:avLst/>
                            </a:prstGeom>
                            <a:solidFill>
                              <a:srgbClr val="8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1" name="Rectangle 412"/>
                          <wps:cNvSpPr>
                            <a:spLocks noChangeAspect="1" noChangeArrowheads="1"/>
                          </wps:cNvSpPr>
                          <wps:spPr bwMode="auto">
                            <a:xfrm>
                              <a:off x="119" y="262"/>
                              <a:ext cx="6" cy="267"/>
                            </a:xfrm>
                            <a:prstGeom prst="rect">
                              <a:avLst/>
                            </a:prstGeom>
                            <a:solidFill>
                              <a:srgbClr val="86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 name="Rectangle 413"/>
                          <wps:cNvSpPr>
                            <a:spLocks noChangeAspect="1" noChangeArrowheads="1"/>
                          </wps:cNvSpPr>
                          <wps:spPr bwMode="auto">
                            <a:xfrm>
                              <a:off x="125" y="262"/>
                              <a:ext cx="11" cy="267"/>
                            </a:xfrm>
                            <a:prstGeom prst="rect">
                              <a:avLst/>
                            </a:prstGeom>
                            <a:solidFill>
                              <a:srgbClr val="88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3" name="Rectangle 414"/>
                          <wps:cNvSpPr>
                            <a:spLocks noChangeAspect="1" noChangeArrowheads="1"/>
                          </wps:cNvSpPr>
                          <wps:spPr bwMode="auto">
                            <a:xfrm>
                              <a:off x="136" y="262"/>
                              <a:ext cx="9" cy="267"/>
                            </a:xfrm>
                            <a:prstGeom prst="rect">
                              <a:avLst/>
                            </a:prstGeom>
                            <a:solidFill>
                              <a:srgbClr val="8A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Rectangle 415"/>
                          <wps:cNvSpPr>
                            <a:spLocks noChangeAspect="1" noChangeArrowheads="1"/>
                          </wps:cNvSpPr>
                          <wps:spPr bwMode="auto">
                            <a:xfrm>
                              <a:off x="145" y="262"/>
                              <a:ext cx="6" cy="267"/>
                            </a:xfrm>
                            <a:prstGeom prst="rect">
                              <a:avLst/>
                            </a:prstGeom>
                            <a:solidFill>
                              <a:srgbClr val="8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5" name="Rectangle 416"/>
                          <wps:cNvSpPr>
                            <a:spLocks noChangeAspect="1" noChangeArrowheads="1"/>
                          </wps:cNvSpPr>
                          <wps:spPr bwMode="auto">
                            <a:xfrm>
                              <a:off x="151" y="262"/>
                              <a:ext cx="9" cy="267"/>
                            </a:xfrm>
                            <a:prstGeom prst="rect">
                              <a:avLst/>
                            </a:prstGeom>
                            <a:solidFill>
                              <a:srgbClr val="8E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Rectangle 417"/>
                          <wps:cNvSpPr>
                            <a:spLocks noChangeAspect="1" noChangeArrowheads="1"/>
                          </wps:cNvSpPr>
                          <wps:spPr bwMode="auto">
                            <a:xfrm>
                              <a:off x="160" y="262"/>
                              <a:ext cx="6" cy="267"/>
                            </a:xfrm>
                            <a:prstGeom prst="rect">
                              <a:avLst/>
                            </a:prstGeom>
                            <a:solidFill>
                              <a:srgbClr val="9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7" name="Rectangle 418"/>
                          <wps:cNvSpPr>
                            <a:spLocks noChangeAspect="1" noChangeArrowheads="1"/>
                          </wps:cNvSpPr>
                          <wps:spPr bwMode="auto">
                            <a:xfrm>
                              <a:off x="166" y="262"/>
                              <a:ext cx="7" cy="267"/>
                            </a:xfrm>
                            <a:prstGeom prst="rect">
                              <a:avLst/>
                            </a:prstGeom>
                            <a:solidFill>
                              <a:srgbClr val="92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Rectangle 419"/>
                          <wps:cNvSpPr>
                            <a:spLocks noChangeAspect="1" noChangeArrowheads="1"/>
                          </wps:cNvSpPr>
                          <wps:spPr bwMode="auto">
                            <a:xfrm>
                              <a:off x="173" y="262"/>
                              <a:ext cx="9" cy="267"/>
                            </a:xfrm>
                            <a:prstGeom prst="rect">
                              <a:avLst/>
                            </a:prstGeom>
                            <a:solidFill>
                              <a:srgbClr val="9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 name="Rectangle 420"/>
                          <wps:cNvSpPr>
                            <a:spLocks noChangeAspect="1" noChangeArrowheads="1"/>
                          </wps:cNvSpPr>
                          <wps:spPr bwMode="auto">
                            <a:xfrm>
                              <a:off x="182" y="262"/>
                              <a:ext cx="6" cy="267"/>
                            </a:xfrm>
                            <a:prstGeom prst="rect">
                              <a:avLst/>
                            </a:prstGeom>
                            <a:solidFill>
                              <a:srgbClr val="96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 name="Rectangle 421"/>
                          <wps:cNvSpPr>
                            <a:spLocks noChangeAspect="1" noChangeArrowheads="1"/>
                          </wps:cNvSpPr>
                          <wps:spPr bwMode="auto">
                            <a:xfrm>
                              <a:off x="188" y="262"/>
                              <a:ext cx="7" cy="267"/>
                            </a:xfrm>
                            <a:prstGeom prst="rect">
                              <a:avLst/>
                            </a:prstGeom>
                            <a:solidFill>
                              <a:srgbClr val="98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1" name="Rectangle 422"/>
                          <wps:cNvSpPr>
                            <a:spLocks noChangeAspect="1" noChangeArrowheads="1"/>
                          </wps:cNvSpPr>
                          <wps:spPr bwMode="auto">
                            <a:xfrm>
                              <a:off x="195" y="262"/>
                              <a:ext cx="6" cy="267"/>
                            </a:xfrm>
                            <a:prstGeom prst="rect">
                              <a:avLst/>
                            </a:prstGeom>
                            <a:solidFill>
                              <a:srgbClr val="9A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Rectangle 423"/>
                          <wps:cNvSpPr>
                            <a:spLocks noChangeAspect="1" noChangeArrowheads="1"/>
                          </wps:cNvSpPr>
                          <wps:spPr bwMode="auto">
                            <a:xfrm>
                              <a:off x="201" y="262"/>
                              <a:ext cx="7" cy="267"/>
                            </a:xfrm>
                            <a:prstGeom prst="rect">
                              <a:avLst/>
                            </a:prstGeom>
                            <a:solidFill>
                              <a:srgbClr val="9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 name="Rectangle 424"/>
                          <wps:cNvSpPr>
                            <a:spLocks noChangeAspect="1" noChangeArrowheads="1"/>
                          </wps:cNvSpPr>
                          <wps:spPr bwMode="auto">
                            <a:xfrm>
                              <a:off x="208" y="262"/>
                              <a:ext cx="6" cy="267"/>
                            </a:xfrm>
                            <a:prstGeom prst="rect">
                              <a:avLst/>
                            </a:prstGeom>
                            <a:solidFill>
                              <a:srgbClr val="9E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 name="Rectangle 425"/>
                          <wps:cNvSpPr>
                            <a:spLocks noChangeAspect="1" noChangeArrowheads="1"/>
                          </wps:cNvSpPr>
                          <wps:spPr bwMode="auto">
                            <a:xfrm>
                              <a:off x="214" y="262"/>
                              <a:ext cx="7" cy="267"/>
                            </a:xfrm>
                            <a:prstGeom prst="rect">
                              <a:avLst/>
                            </a:prstGeom>
                            <a:solidFill>
                              <a:srgbClr val="A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5" name="Rectangle 426"/>
                          <wps:cNvSpPr>
                            <a:spLocks noChangeAspect="1" noChangeArrowheads="1"/>
                          </wps:cNvSpPr>
                          <wps:spPr bwMode="auto">
                            <a:xfrm>
                              <a:off x="221" y="262"/>
                              <a:ext cx="6" cy="267"/>
                            </a:xfrm>
                            <a:prstGeom prst="rect">
                              <a:avLst/>
                            </a:prstGeom>
                            <a:solidFill>
                              <a:srgbClr val="A2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 name="Rectangle 427"/>
                          <wps:cNvSpPr>
                            <a:spLocks noChangeAspect="1" noChangeArrowheads="1"/>
                          </wps:cNvSpPr>
                          <wps:spPr bwMode="auto">
                            <a:xfrm>
                              <a:off x="227" y="262"/>
                              <a:ext cx="6" cy="267"/>
                            </a:xfrm>
                            <a:prstGeom prst="rect">
                              <a:avLst/>
                            </a:prstGeom>
                            <a:solidFill>
                              <a:srgbClr val="A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 name="Rectangle 428"/>
                          <wps:cNvSpPr>
                            <a:spLocks noChangeAspect="1" noChangeArrowheads="1"/>
                          </wps:cNvSpPr>
                          <wps:spPr bwMode="auto">
                            <a:xfrm>
                              <a:off x="233" y="262"/>
                              <a:ext cx="7" cy="267"/>
                            </a:xfrm>
                            <a:prstGeom prst="rect">
                              <a:avLst/>
                            </a:prstGeom>
                            <a:solidFill>
                              <a:srgbClr val="A6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 name="Rectangle 429"/>
                          <wps:cNvSpPr>
                            <a:spLocks noChangeAspect="1" noChangeArrowheads="1"/>
                          </wps:cNvSpPr>
                          <wps:spPr bwMode="auto">
                            <a:xfrm>
                              <a:off x="240" y="262"/>
                              <a:ext cx="6" cy="267"/>
                            </a:xfrm>
                            <a:prstGeom prst="rect">
                              <a:avLst/>
                            </a:prstGeom>
                            <a:solidFill>
                              <a:srgbClr val="A8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 name="Rectangle 430"/>
                          <wps:cNvSpPr>
                            <a:spLocks noChangeAspect="1" noChangeArrowheads="1"/>
                          </wps:cNvSpPr>
                          <wps:spPr bwMode="auto">
                            <a:xfrm>
                              <a:off x="246" y="262"/>
                              <a:ext cx="5" cy="267"/>
                            </a:xfrm>
                            <a:prstGeom prst="rect">
                              <a:avLst/>
                            </a:prstGeom>
                            <a:solidFill>
                              <a:srgbClr val="AA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 name="Rectangle 431"/>
                          <wps:cNvSpPr>
                            <a:spLocks noChangeAspect="1" noChangeArrowheads="1"/>
                          </wps:cNvSpPr>
                          <wps:spPr bwMode="auto">
                            <a:xfrm>
                              <a:off x="251" y="262"/>
                              <a:ext cx="8" cy="267"/>
                            </a:xfrm>
                            <a:prstGeom prst="rect">
                              <a:avLst/>
                            </a:prstGeom>
                            <a:solidFill>
                              <a:srgbClr val="A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1" name="Rectangle 432"/>
                          <wps:cNvSpPr>
                            <a:spLocks noChangeAspect="1" noChangeArrowheads="1"/>
                          </wps:cNvSpPr>
                          <wps:spPr bwMode="auto">
                            <a:xfrm>
                              <a:off x="259" y="262"/>
                              <a:ext cx="5" cy="267"/>
                            </a:xfrm>
                            <a:prstGeom prst="rect">
                              <a:avLst/>
                            </a:prstGeom>
                            <a:solidFill>
                              <a:srgbClr val="AE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Rectangle 433"/>
                          <wps:cNvSpPr>
                            <a:spLocks noChangeAspect="1" noChangeArrowheads="1"/>
                          </wps:cNvSpPr>
                          <wps:spPr bwMode="auto">
                            <a:xfrm>
                              <a:off x="264" y="262"/>
                              <a:ext cx="6" cy="267"/>
                            </a:xfrm>
                            <a:prstGeom prst="rect">
                              <a:avLst/>
                            </a:prstGeom>
                            <a:solidFill>
                              <a:srgbClr val="B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 name="Rectangle 434"/>
                          <wps:cNvSpPr>
                            <a:spLocks noChangeAspect="1" noChangeArrowheads="1"/>
                          </wps:cNvSpPr>
                          <wps:spPr bwMode="auto">
                            <a:xfrm>
                              <a:off x="270" y="262"/>
                              <a:ext cx="7" cy="267"/>
                            </a:xfrm>
                            <a:prstGeom prst="rect">
                              <a:avLst/>
                            </a:prstGeom>
                            <a:solidFill>
                              <a:srgbClr val="B2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Rectangle 435"/>
                          <wps:cNvSpPr>
                            <a:spLocks noChangeAspect="1" noChangeArrowheads="1"/>
                          </wps:cNvSpPr>
                          <wps:spPr bwMode="auto">
                            <a:xfrm>
                              <a:off x="277" y="262"/>
                              <a:ext cx="6" cy="267"/>
                            </a:xfrm>
                            <a:prstGeom prst="rect">
                              <a:avLst/>
                            </a:prstGeom>
                            <a:solidFill>
                              <a:srgbClr val="B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5" name="Rectangle 436"/>
                          <wps:cNvSpPr>
                            <a:spLocks noChangeAspect="1" noChangeArrowheads="1"/>
                          </wps:cNvSpPr>
                          <wps:spPr bwMode="auto">
                            <a:xfrm>
                              <a:off x="283" y="262"/>
                              <a:ext cx="5" cy="267"/>
                            </a:xfrm>
                            <a:prstGeom prst="rect">
                              <a:avLst/>
                            </a:prstGeom>
                            <a:solidFill>
                              <a:srgbClr val="B6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 name="Rectangle 437"/>
                          <wps:cNvSpPr>
                            <a:spLocks noChangeAspect="1" noChangeArrowheads="1"/>
                          </wps:cNvSpPr>
                          <wps:spPr bwMode="auto">
                            <a:xfrm>
                              <a:off x="288" y="262"/>
                              <a:ext cx="6" cy="267"/>
                            </a:xfrm>
                            <a:prstGeom prst="rect">
                              <a:avLst/>
                            </a:prstGeom>
                            <a:solidFill>
                              <a:srgbClr val="B8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7" name="Rectangle 438"/>
                          <wps:cNvSpPr>
                            <a:spLocks noChangeAspect="1" noChangeArrowheads="1"/>
                          </wps:cNvSpPr>
                          <wps:spPr bwMode="auto">
                            <a:xfrm>
                              <a:off x="294" y="262"/>
                              <a:ext cx="6" cy="267"/>
                            </a:xfrm>
                            <a:prstGeom prst="rect">
                              <a:avLst/>
                            </a:prstGeom>
                            <a:solidFill>
                              <a:srgbClr val="BA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 name="Rectangle 439"/>
                          <wps:cNvSpPr>
                            <a:spLocks noChangeAspect="1" noChangeArrowheads="1"/>
                          </wps:cNvSpPr>
                          <wps:spPr bwMode="auto">
                            <a:xfrm>
                              <a:off x="300" y="262"/>
                              <a:ext cx="7" cy="267"/>
                            </a:xfrm>
                            <a:prstGeom prst="rect">
                              <a:avLst/>
                            </a:prstGeom>
                            <a:solidFill>
                              <a:srgbClr val="B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9" name="Rectangle 440"/>
                          <wps:cNvSpPr>
                            <a:spLocks noChangeAspect="1" noChangeArrowheads="1"/>
                          </wps:cNvSpPr>
                          <wps:spPr bwMode="auto">
                            <a:xfrm>
                              <a:off x="307" y="262"/>
                              <a:ext cx="6" cy="267"/>
                            </a:xfrm>
                            <a:prstGeom prst="rect">
                              <a:avLst/>
                            </a:prstGeom>
                            <a:solidFill>
                              <a:srgbClr val="BE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 name="Rectangle 441"/>
                          <wps:cNvSpPr>
                            <a:spLocks noChangeAspect="1" noChangeArrowheads="1"/>
                          </wps:cNvSpPr>
                          <wps:spPr bwMode="auto">
                            <a:xfrm>
                              <a:off x="313" y="262"/>
                              <a:ext cx="7" cy="267"/>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1" name="Rectangle 442"/>
                          <wps:cNvSpPr>
                            <a:spLocks noChangeAspect="1" noChangeArrowheads="1"/>
                          </wps:cNvSpPr>
                          <wps:spPr bwMode="auto">
                            <a:xfrm>
                              <a:off x="320" y="262"/>
                              <a:ext cx="4" cy="267"/>
                            </a:xfrm>
                            <a:prstGeom prst="rect">
                              <a:avLst/>
                            </a:prstGeom>
                            <a:solidFill>
                              <a:srgbClr val="C2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 name="Rectangle 443"/>
                          <wps:cNvSpPr>
                            <a:spLocks noChangeAspect="1" noChangeArrowheads="1"/>
                          </wps:cNvSpPr>
                          <wps:spPr bwMode="auto">
                            <a:xfrm>
                              <a:off x="324" y="262"/>
                              <a:ext cx="5" cy="267"/>
                            </a:xfrm>
                            <a:prstGeom prst="rect">
                              <a:avLst/>
                            </a:prstGeom>
                            <a:solidFill>
                              <a:srgbClr val="C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3" name="Rectangle 444"/>
                          <wps:cNvSpPr>
                            <a:spLocks noChangeAspect="1" noChangeArrowheads="1"/>
                          </wps:cNvSpPr>
                          <wps:spPr bwMode="auto">
                            <a:xfrm>
                              <a:off x="329" y="262"/>
                              <a:ext cx="8" cy="267"/>
                            </a:xfrm>
                            <a:prstGeom prst="rect">
                              <a:avLst/>
                            </a:prstGeom>
                            <a:solidFill>
                              <a:srgbClr val="C6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 name="Rectangle 445"/>
                          <wps:cNvSpPr>
                            <a:spLocks noChangeAspect="1" noChangeArrowheads="1"/>
                          </wps:cNvSpPr>
                          <wps:spPr bwMode="auto">
                            <a:xfrm>
                              <a:off x="337" y="262"/>
                              <a:ext cx="7" cy="267"/>
                            </a:xfrm>
                            <a:prstGeom prst="rect">
                              <a:avLst/>
                            </a:prstGeom>
                            <a:solidFill>
                              <a:srgbClr val="C8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5" name="Rectangle 446"/>
                          <wps:cNvSpPr>
                            <a:spLocks noChangeAspect="1" noChangeArrowheads="1"/>
                          </wps:cNvSpPr>
                          <wps:spPr bwMode="auto">
                            <a:xfrm>
                              <a:off x="344" y="262"/>
                              <a:ext cx="6" cy="267"/>
                            </a:xfrm>
                            <a:prstGeom prst="rect">
                              <a:avLst/>
                            </a:prstGeom>
                            <a:solidFill>
                              <a:srgbClr val="CA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Rectangle 447"/>
                          <wps:cNvSpPr>
                            <a:spLocks noChangeAspect="1" noChangeArrowheads="1"/>
                          </wps:cNvSpPr>
                          <wps:spPr bwMode="auto">
                            <a:xfrm>
                              <a:off x="350" y="262"/>
                              <a:ext cx="5" cy="267"/>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7" name="Rectangle 448"/>
                          <wps:cNvSpPr>
                            <a:spLocks noChangeAspect="1" noChangeArrowheads="1"/>
                          </wps:cNvSpPr>
                          <wps:spPr bwMode="auto">
                            <a:xfrm>
                              <a:off x="355" y="262"/>
                              <a:ext cx="8" cy="267"/>
                            </a:xfrm>
                            <a:prstGeom prst="rect">
                              <a:avLst/>
                            </a:prstGeom>
                            <a:solidFill>
                              <a:srgbClr val="CE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8" name="Rectangle 449"/>
                          <wps:cNvSpPr>
                            <a:spLocks noChangeAspect="1" noChangeArrowheads="1"/>
                          </wps:cNvSpPr>
                          <wps:spPr bwMode="auto">
                            <a:xfrm>
                              <a:off x="363" y="262"/>
                              <a:ext cx="7" cy="267"/>
                            </a:xfrm>
                            <a:prstGeom prst="rect">
                              <a:avLst/>
                            </a:prstGeom>
                            <a:solidFill>
                              <a:srgbClr val="D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9" name="Rectangle 450"/>
                          <wps:cNvSpPr>
                            <a:spLocks noChangeAspect="1" noChangeArrowheads="1"/>
                          </wps:cNvSpPr>
                          <wps:spPr bwMode="auto">
                            <a:xfrm>
                              <a:off x="370" y="262"/>
                              <a:ext cx="6" cy="267"/>
                            </a:xfrm>
                            <a:prstGeom prst="rect">
                              <a:avLst/>
                            </a:prstGeom>
                            <a:solidFill>
                              <a:srgbClr val="D2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0" name="Rectangle 451"/>
                          <wps:cNvSpPr>
                            <a:spLocks noChangeAspect="1" noChangeArrowheads="1"/>
                          </wps:cNvSpPr>
                          <wps:spPr bwMode="auto">
                            <a:xfrm>
                              <a:off x="376" y="262"/>
                              <a:ext cx="9" cy="267"/>
                            </a:xfrm>
                            <a:prstGeom prst="rect">
                              <a:avLst/>
                            </a:prstGeom>
                            <a:solidFill>
                              <a:srgbClr val="D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1" name="Rectangle 452"/>
                          <wps:cNvSpPr>
                            <a:spLocks noChangeAspect="1" noChangeArrowheads="1"/>
                          </wps:cNvSpPr>
                          <wps:spPr bwMode="auto">
                            <a:xfrm>
                              <a:off x="385" y="262"/>
                              <a:ext cx="6" cy="267"/>
                            </a:xfrm>
                            <a:prstGeom prst="rect">
                              <a:avLst/>
                            </a:prstGeom>
                            <a:solidFill>
                              <a:srgbClr val="D6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2" name="Rectangle 453"/>
                          <wps:cNvSpPr>
                            <a:spLocks noChangeAspect="1" noChangeArrowheads="1"/>
                          </wps:cNvSpPr>
                          <wps:spPr bwMode="auto">
                            <a:xfrm>
                              <a:off x="391" y="262"/>
                              <a:ext cx="7" cy="267"/>
                            </a:xfrm>
                            <a:prstGeom prst="rect">
                              <a:avLst/>
                            </a:prstGeom>
                            <a:solidFill>
                              <a:srgbClr val="D8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3" name="Rectangle 454"/>
                          <wps:cNvSpPr>
                            <a:spLocks noChangeAspect="1" noChangeArrowheads="1"/>
                          </wps:cNvSpPr>
                          <wps:spPr bwMode="auto">
                            <a:xfrm>
                              <a:off x="398" y="262"/>
                              <a:ext cx="6" cy="267"/>
                            </a:xfrm>
                            <a:prstGeom prst="rect">
                              <a:avLst/>
                            </a:prstGeom>
                            <a:solidFill>
                              <a:srgbClr val="DA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4" name="Rectangle 455"/>
                          <wps:cNvSpPr>
                            <a:spLocks noChangeAspect="1" noChangeArrowheads="1"/>
                          </wps:cNvSpPr>
                          <wps:spPr bwMode="auto">
                            <a:xfrm>
                              <a:off x="404" y="262"/>
                              <a:ext cx="7" cy="267"/>
                            </a:xfrm>
                            <a:prstGeom prst="rect">
                              <a:avLst/>
                            </a:prstGeom>
                            <a:solidFill>
                              <a:srgbClr val="D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5" name="Rectangle 456"/>
                          <wps:cNvSpPr>
                            <a:spLocks noChangeAspect="1" noChangeArrowheads="1"/>
                          </wps:cNvSpPr>
                          <wps:spPr bwMode="auto">
                            <a:xfrm>
                              <a:off x="411" y="262"/>
                              <a:ext cx="8" cy="267"/>
                            </a:xfrm>
                            <a:prstGeom prst="rect">
                              <a:avLst/>
                            </a:prstGeom>
                            <a:solidFill>
                              <a:srgbClr val="DE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6" name="Rectangle 457"/>
                          <wps:cNvSpPr>
                            <a:spLocks noChangeAspect="1" noChangeArrowheads="1"/>
                          </wps:cNvSpPr>
                          <wps:spPr bwMode="auto">
                            <a:xfrm>
                              <a:off x="419" y="262"/>
                              <a:ext cx="7" cy="267"/>
                            </a:xfrm>
                            <a:prstGeom prst="rect">
                              <a:avLst/>
                            </a:prstGeom>
                            <a:solidFill>
                              <a:srgbClr val="E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7" name="Rectangle 458"/>
                          <wps:cNvSpPr>
                            <a:spLocks noChangeAspect="1" noChangeArrowheads="1"/>
                          </wps:cNvSpPr>
                          <wps:spPr bwMode="auto">
                            <a:xfrm>
                              <a:off x="426" y="262"/>
                              <a:ext cx="11" cy="267"/>
                            </a:xfrm>
                            <a:prstGeom prst="rect">
                              <a:avLst/>
                            </a:prstGeom>
                            <a:solidFill>
                              <a:srgbClr val="E2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8" name="Rectangle 459"/>
                          <wps:cNvSpPr>
                            <a:spLocks noChangeAspect="1" noChangeArrowheads="1"/>
                          </wps:cNvSpPr>
                          <wps:spPr bwMode="auto">
                            <a:xfrm>
                              <a:off x="437" y="262"/>
                              <a:ext cx="10" cy="267"/>
                            </a:xfrm>
                            <a:prstGeom prst="rect">
                              <a:avLst/>
                            </a:prstGeom>
                            <a:solidFill>
                              <a:srgbClr val="E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9" name="Rectangle 460"/>
                          <wps:cNvSpPr>
                            <a:spLocks noChangeAspect="1" noChangeArrowheads="1"/>
                          </wps:cNvSpPr>
                          <wps:spPr bwMode="auto">
                            <a:xfrm>
                              <a:off x="447" y="262"/>
                              <a:ext cx="7" cy="267"/>
                            </a:xfrm>
                            <a:prstGeom prst="rect">
                              <a:avLst/>
                            </a:prstGeom>
                            <a:solidFill>
                              <a:srgbClr val="E6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0" name="Rectangle 461"/>
                          <wps:cNvSpPr>
                            <a:spLocks noChangeAspect="1" noChangeArrowheads="1"/>
                          </wps:cNvSpPr>
                          <wps:spPr bwMode="auto">
                            <a:xfrm>
                              <a:off x="454" y="262"/>
                              <a:ext cx="9" cy="267"/>
                            </a:xfrm>
                            <a:prstGeom prst="rect">
                              <a:avLst/>
                            </a:prstGeom>
                            <a:solidFill>
                              <a:srgbClr val="E8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1" name="Rectangle 462"/>
                          <wps:cNvSpPr>
                            <a:spLocks noChangeAspect="1" noChangeArrowheads="1"/>
                          </wps:cNvSpPr>
                          <wps:spPr bwMode="auto">
                            <a:xfrm>
                              <a:off x="463" y="262"/>
                              <a:ext cx="10" cy="267"/>
                            </a:xfrm>
                            <a:prstGeom prst="rect">
                              <a:avLst/>
                            </a:prstGeom>
                            <a:solidFill>
                              <a:srgbClr val="EA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2" name="Rectangle 463"/>
                          <wps:cNvSpPr>
                            <a:spLocks noChangeAspect="1" noChangeArrowheads="1"/>
                          </wps:cNvSpPr>
                          <wps:spPr bwMode="auto">
                            <a:xfrm>
                              <a:off x="473" y="262"/>
                              <a:ext cx="11" cy="267"/>
                            </a:xfrm>
                            <a:prstGeom prst="rect">
                              <a:avLst/>
                            </a:prstGeom>
                            <a:solidFill>
                              <a:srgbClr val="E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3" name="Rectangle 464"/>
                          <wps:cNvSpPr>
                            <a:spLocks noChangeAspect="1" noChangeArrowheads="1"/>
                          </wps:cNvSpPr>
                          <wps:spPr bwMode="auto">
                            <a:xfrm>
                              <a:off x="484" y="262"/>
                              <a:ext cx="15" cy="267"/>
                            </a:xfrm>
                            <a:prstGeom prst="rect">
                              <a:avLst/>
                            </a:prstGeom>
                            <a:solidFill>
                              <a:srgbClr val="EE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4" name="Rectangle 465"/>
                          <wps:cNvSpPr>
                            <a:spLocks noChangeAspect="1" noChangeArrowheads="1"/>
                          </wps:cNvSpPr>
                          <wps:spPr bwMode="auto">
                            <a:xfrm>
                              <a:off x="499" y="262"/>
                              <a:ext cx="11" cy="267"/>
                            </a:xfrm>
                            <a:prstGeom prst="rect">
                              <a:avLst/>
                            </a:prstGeom>
                            <a:solidFill>
                              <a:srgbClr val="F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5" name="Rectangle 466"/>
                          <wps:cNvSpPr>
                            <a:spLocks noChangeAspect="1" noChangeArrowheads="1"/>
                          </wps:cNvSpPr>
                          <wps:spPr bwMode="auto">
                            <a:xfrm>
                              <a:off x="510" y="262"/>
                              <a:ext cx="15" cy="267"/>
                            </a:xfrm>
                            <a:prstGeom prst="rect">
                              <a:avLst/>
                            </a:prstGeom>
                            <a:solidFill>
                              <a:srgbClr val="F2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6" name="Rectangle 467"/>
                          <wps:cNvSpPr>
                            <a:spLocks noChangeAspect="1" noChangeArrowheads="1"/>
                          </wps:cNvSpPr>
                          <wps:spPr bwMode="auto">
                            <a:xfrm>
                              <a:off x="525" y="262"/>
                              <a:ext cx="15" cy="267"/>
                            </a:xfrm>
                            <a:prstGeom prst="rect">
                              <a:avLst/>
                            </a:prstGeom>
                            <a:solidFill>
                              <a:srgbClr val="F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7" name="Rectangle 468"/>
                          <wps:cNvSpPr>
                            <a:spLocks noChangeAspect="1" noChangeArrowheads="1"/>
                          </wps:cNvSpPr>
                          <wps:spPr bwMode="auto">
                            <a:xfrm>
                              <a:off x="540" y="262"/>
                              <a:ext cx="18" cy="267"/>
                            </a:xfrm>
                            <a:prstGeom prst="rect">
                              <a:avLst/>
                            </a:prstGeom>
                            <a:solidFill>
                              <a:srgbClr val="F6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8" name="Rectangle 469"/>
                          <wps:cNvSpPr>
                            <a:spLocks noChangeAspect="1" noChangeArrowheads="1"/>
                          </wps:cNvSpPr>
                          <wps:spPr bwMode="auto">
                            <a:xfrm>
                              <a:off x="558" y="262"/>
                              <a:ext cx="19" cy="267"/>
                            </a:xfrm>
                            <a:prstGeom prst="rect">
                              <a:avLst/>
                            </a:prstGeom>
                            <a:solidFill>
                              <a:srgbClr val="F8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9" name="Rectangle 470"/>
                          <wps:cNvSpPr>
                            <a:spLocks noChangeAspect="1" noChangeArrowheads="1"/>
                          </wps:cNvSpPr>
                          <wps:spPr bwMode="auto">
                            <a:xfrm>
                              <a:off x="577" y="262"/>
                              <a:ext cx="26" cy="267"/>
                            </a:xfrm>
                            <a:prstGeom prst="rect">
                              <a:avLst/>
                            </a:prstGeom>
                            <a:solidFill>
                              <a:srgbClr val="FA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0" name="Rectangle 471"/>
                          <wps:cNvSpPr>
                            <a:spLocks noChangeAspect="1" noChangeArrowheads="1"/>
                          </wps:cNvSpPr>
                          <wps:spPr bwMode="auto">
                            <a:xfrm>
                              <a:off x="603" y="262"/>
                              <a:ext cx="33" cy="267"/>
                            </a:xfrm>
                            <a:prstGeom prst="rect">
                              <a:avLst/>
                            </a:prstGeom>
                            <a:solidFill>
                              <a:srgbClr val="F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1" name="Rectangle 472"/>
                          <wps:cNvSpPr>
                            <a:spLocks noChangeAspect="1" noChangeArrowheads="1"/>
                          </wps:cNvSpPr>
                          <wps:spPr bwMode="auto">
                            <a:xfrm>
                              <a:off x="636" y="262"/>
                              <a:ext cx="93" cy="267"/>
                            </a:xfrm>
                            <a:prstGeom prst="rect">
                              <a:avLst/>
                            </a:prstGeom>
                            <a:solidFill>
                              <a:srgbClr val="FE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2" name="Rectangle 473"/>
                          <wps:cNvSpPr>
                            <a:spLocks noChangeAspect="1" noChangeArrowheads="1"/>
                          </wps:cNvSpPr>
                          <wps:spPr bwMode="auto">
                            <a:xfrm>
                              <a:off x="729" y="262"/>
                              <a:ext cx="30" cy="267"/>
                            </a:xfrm>
                            <a:prstGeom prst="rect">
                              <a:avLst/>
                            </a:prstGeom>
                            <a:solidFill>
                              <a:srgbClr val="F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3" name="Rectangle 474"/>
                          <wps:cNvSpPr>
                            <a:spLocks noChangeAspect="1" noChangeArrowheads="1"/>
                          </wps:cNvSpPr>
                          <wps:spPr bwMode="auto">
                            <a:xfrm>
                              <a:off x="759" y="262"/>
                              <a:ext cx="21" cy="267"/>
                            </a:xfrm>
                            <a:prstGeom prst="rect">
                              <a:avLst/>
                            </a:prstGeom>
                            <a:solidFill>
                              <a:srgbClr val="FA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4" name="Rectangle 475"/>
                          <wps:cNvSpPr>
                            <a:spLocks noChangeAspect="1" noChangeArrowheads="1"/>
                          </wps:cNvSpPr>
                          <wps:spPr bwMode="auto">
                            <a:xfrm>
                              <a:off x="780" y="262"/>
                              <a:ext cx="22" cy="267"/>
                            </a:xfrm>
                            <a:prstGeom prst="rect">
                              <a:avLst/>
                            </a:prstGeom>
                            <a:solidFill>
                              <a:srgbClr val="F8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5" name="Rectangle 476"/>
                          <wps:cNvSpPr>
                            <a:spLocks noChangeAspect="1" noChangeArrowheads="1"/>
                          </wps:cNvSpPr>
                          <wps:spPr bwMode="auto">
                            <a:xfrm>
                              <a:off x="802" y="262"/>
                              <a:ext cx="15" cy="267"/>
                            </a:xfrm>
                            <a:prstGeom prst="rect">
                              <a:avLst/>
                            </a:prstGeom>
                            <a:solidFill>
                              <a:srgbClr val="F6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6" name="Rectangle 477"/>
                          <wps:cNvSpPr>
                            <a:spLocks noChangeAspect="1" noChangeArrowheads="1"/>
                          </wps:cNvSpPr>
                          <wps:spPr bwMode="auto">
                            <a:xfrm>
                              <a:off x="817" y="262"/>
                              <a:ext cx="15" cy="267"/>
                            </a:xfrm>
                            <a:prstGeom prst="rect">
                              <a:avLst/>
                            </a:prstGeom>
                            <a:solidFill>
                              <a:srgbClr val="F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7" name="Rectangle 478"/>
                          <wps:cNvSpPr>
                            <a:spLocks noChangeAspect="1" noChangeArrowheads="1"/>
                          </wps:cNvSpPr>
                          <wps:spPr bwMode="auto">
                            <a:xfrm>
                              <a:off x="832" y="262"/>
                              <a:ext cx="11" cy="267"/>
                            </a:xfrm>
                            <a:prstGeom prst="rect">
                              <a:avLst/>
                            </a:prstGeom>
                            <a:solidFill>
                              <a:srgbClr val="F2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8" name="Rectangle 479"/>
                          <wps:cNvSpPr>
                            <a:spLocks noChangeAspect="1" noChangeArrowheads="1"/>
                          </wps:cNvSpPr>
                          <wps:spPr bwMode="auto">
                            <a:xfrm>
                              <a:off x="843" y="262"/>
                              <a:ext cx="11" cy="267"/>
                            </a:xfrm>
                            <a:prstGeom prst="rect">
                              <a:avLst/>
                            </a:prstGeom>
                            <a:solidFill>
                              <a:srgbClr val="F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9" name="Rectangle 480"/>
                          <wps:cNvSpPr>
                            <a:spLocks noChangeAspect="1" noChangeArrowheads="1"/>
                          </wps:cNvSpPr>
                          <wps:spPr bwMode="auto">
                            <a:xfrm>
                              <a:off x="854" y="262"/>
                              <a:ext cx="15" cy="267"/>
                            </a:xfrm>
                            <a:prstGeom prst="rect">
                              <a:avLst/>
                            </a:prstGeom>
                            <a:solidFill>
                              <a:srgbClr val="EE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0" name="Rectangle 481"/>
                          <wps:cNvSpPr>
                            <a:spLocks noChangeAspect="1" noChangeArrowheads="1"/>
                          </wps:cNvSpPr>
                          <wps:spPr bwMode="auto">
                            <a:xfrm>
                              <a:off x="869" y="262"/>
                              <a:ext cx="11" cy="267"/>
                            </a:xfrm>
                            <a:prstGeom prst="rect">
                              <a:avLst/>
                            </a:prstGeom>
                            <a:solidFill>
                              <a:srgbClr val="E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1" name="Rectangle 482"/>
                          <wps:cNvSpPr>
                            <a:spLocks noChangeAspect="1" noChangeArrowheads="1"/>
                          </wps:cNvSpPr>
                          <wps:spPr bwMode="auto">
                            <a:xfrm>
                              <a:off x="880" y="262"/>
                              <a:ext cx="11" cy="267"/>
                            </a:xfrm>
                            <a:prstGeom prst="rect">
                              <a:avLst/>
                            </a:prstGeom>
                            <a:solidFill>
                              <a:srgbClr val="EA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2" name="Rectangle 483"/>
                          <wps:cNvSpPr>
                            <a:spLocks noChangeAspect="1" noChangeArrowheads="1"/>
                          </wps:cNvSpPr>
                          <wps:spPr bwMode="auto">
                            <a:xfrm>
                              <a:off x="891" y="262"/>
                              <a:ext cx="6" cy="267"/>
                            </a:xfrm>
                            <a:prstGeom prst="rect">
                              <a:avLst/>
                            </a:prstGeom>
                            <a:solidFill>
                              <a:srgbClr val="E8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3" name="Rectangle 484"/>
                          <wps:cNvSpPr>
                            <a:spLocks noChangeAspect="1" noChangeArrowheads="1"/>
                          </wps:cNvSpPr>
                          <wps:spPr bwMode="auto">
                            <a:xfrm>
                              <a:off x="897" y="262"/>
                              <a:ext cx="9" cy="267"/>
                            </a:xfrm>
                            <a:prstGeom prst="rect">
                              <a:avLst/>
                            </a:prstGeom>
                            <a:solidFill>
                              <a:srgbClr val="E6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4" name="Rectangle 485"/>
                          <wps:cNvSpPr>
                            <a:spLocks noChangeAspect="1" noChangeArrowheads="1"/>
                          </wps:cNvSpPr>
                          <wps:spPr bwMode="auto">
                            <a:xfrm>
                              <a:off x="906" y="262"/>
                              <a:ext cx="11" cy="267"/>
                            </a:xfrm>
                            <a:prstGeom prst="rect">
                              <a:avLst/>
                            </a:prstGeom>
                            <a:solidFill>
                              <a:srgbClr val="E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5" name="Rectangle 486"/>
                          <wps:cNvSpPr>
                            <a:spLocks noChangeAspect="1" noChangeArrowheads="1"/>
                          </wps:cNvSpPr>
                          <wps:spPr bwMode="auto">
                            <a:xfrm>
                              <a:off x="917" y="262"/>
                              <a:ext cx="8" cy="267"/>
                            </a:xfrm>
                            <a:prstGeom prst="rect">
                              <a:avLst/>
                            </a:prstGeom>
                            <a:solidFill>
                              <a:srgbClr val="E2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6" name="Rectangle 487"/>
                          <wps:cNvSpPr>
                            <a:spLocks noChangeAspect="1" noChangeArrowheads="1"/>
                          </wps:cNvSpPr>
                          <wps:spPr bwMode="auto">
                            <a:xfrm>
                              <a:off x="925" y="262"/>
                              <a:ext cx="7" cy="267"/>
                            </a:xfrm>
                            <a:prstGeom prst="rect">
                              <a:avLst/>
                            </a:prstGeom>
                            <a:solidFill>
                              <a:srgbClr val="E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7" name="Rectangle 488"/>
                          <wps:cNvSpPr>
                            <a:spLocks noChangeAspect="1" noChangeArrowheads="1"/>
                          </wps:cNvSpPr>
                          <wps:spPr bwMode="auto">
                            <a:xfrm>
                              <a:off x="932" y="262"/>
                              <a:ext cx="8" cy="267"/>
                            </a:xfrm>
                            <a:prstGeom prst="rect">
                              <a:avLst/>
                            </a:prstGeom>
                            <a:solidFill>
                              <a:srgbClr val="DE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8" name="Rectangle 489"/>
                          <wps:cNvSpPr>
                            <a:spLocks noChangeAspect="1" noChangeArrowheads="1"/>
                          </wps:cNvSpPr>
                          <wps:spPr bwMode="auto">
                            <a:xfrm>
                              <a:off x="940" y="262"/>
                              <a:ext cx="7" cy="267"/>
                            </a:xfrm>
                            <a:prstGeom prst="rect">
                              <a:avLst/>
                            </a:prstGeom>
                            <a:solidFill>
                              <a:srgbClr val="D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9" name="Rectangle 490"/>
                          <wps:cNvSpPr>
                            <a:spLocks noChangeAspect="1" noChangeArrowheads="1"/>
                          </wps:cNvSpPr>
                          <wps:spPr bwMode="auto">
                            <a:xfrm>
                              <a:off x="947" y="262"/>
                              <a:ext cx="6" cy="267"/>
                            </a:xfrm>
                            <a:prstGeom prst="rect">
                              <a:avLst/>
                            </a:prstGeom>
                            <a:solidFill>
                              <a:srgbClr val="DA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0" name="Rectangle 491"/>
                          <wps:cNvSpPr>
                            <a:spLocks noChangeAspect="1" noChangeArrowheads="1"/>
                          </wps:cNvSpPr>
                          <wps:spPr bwMode="auto">
                            <a:xfrm>
                              <a:off x="953" y="262"/>
                              <a:ext cx="9" cy="267"/>
                            </a:xfrm>
                            <a:prstGeom prst="rect">
                              <a:avLst/>
                            </a:prstGeom>
                            <a:solidFill>
                              <a:srgbClr val="D8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1" name="Rectangle 492"/>
                          <wps:cNvSpPr>
                            <a:spLocks noChangeAspect="1" noChangeArrowheads="1"/>
                          </wps:cNvSpPr>
                          <wps:spPr bwMode="auto">
                            <a:xfrm>
                              <a:off x="962" y="262"/>
                              <a:ext cx="6" cy="267"/>
                            </a:xfrm>
                            <a:prstGeom prst="rect">
                              <a:avLst/>
                            </a:prstGeom>
                            <a:solidFill>
                              <a:srgbClr val="D6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2" name="Rectangle 493"/>
                          <wps:cNvSpPr>
                            <a:spLocks noChangeAspect="1" noChangeArrowheads="1"/>
                          </wps:cNvSpPr>
                          <wps:spPr bwMode="auto">
                            <a:xfrm>
                              <a:off x="968" y="262"/>
                              <a:ext cx="7" cy="267"/>
                            </a:xfrm>
                            <a:prstGeom prst="rect">
                              <a:avLst/>
                            </a:prstGeom>
                            <a:solidFill>
                              <a:srgbClr val="D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3" name="Rectangle 494"/>
                          <wps:cNvSpPr>
                            <a:spLocks noChangeAspect="1" noChangeArrowheads="1"/>
                          </wps:cNvSpPr>
                          <wps:spPr bwMode="auto">
                            <a:xfrm>
                              <a:off x="975" y="262"/>
                              <a:ext cx="6" cy="267"/>
                            </a:xfrm>
                            <a:prstGeom prst="rect">
                              <a:avLst/>
                            </a:prstGeom>
                            <a:solidFill>
                              <a:srgbClr val="D2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4" name="Rectangle 495"/>
                          <wps:cNvSpPr>
                            <a:spLocks noChangeAspect="1" noChangeArrowheads="1"/>
                          </wps:cNvSpPr>
                          <wps:spPr bwMode="auto">
                            <a:xfrm>
                              <a:off x="981" y="262"/>
                              <a:ext cx="7" cy="267"/>
                            </a:xfrm>
                            <a:prstGeom prst="rect">
                              <a:avLst/>
                            </a:prstGeom>
                            <a:solidFill>
                              <a:srgbClr val="D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5" name="Rectangle 496"/>
                          <wps:cNvSpPr>
                            <a:spLocks noChangeAspect="1" noChangeArrowheads="1"/>
                          </wps:cNvSpPr>
                          <wps:spPr bwMode="auto">
                            <a:xfrm>
                              <a:off x="988" y="262"/>
                              <a:ext cx="6" cy="267"/>
                            </a:xfrm>
                            <a:prstGeom prst="rect">
                              <a:avLst/>
                            </a:prstGeom>
                            <a:solidFill>
                              <a:srgbClr val="CE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6" name="Rectangle 497"/>
                          <wps:cNvSpPr>
                            <a:spLocks noChangeAspect="1" noChangeArrowheads="1"/>
                          </wps:cNvSpPr>
                          <wps:spPr bwMode="auto">
                            <a:xfrm>
                              <a:off x="994" y="262"/>
                              <a:ext cx="7" cy="267"/>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7" name="Rectangle 498"/>
                          <wps:cNvSpPr>
                            <a:spLocks noChangeAspect="1" noChangeArrowheads="1"/>
                          </wps:cNvSpPr>
                          <wps:spPr bwMode="auto">
                            <a:xfrm>
                              <a:off x="1001" y="262"/>
                              <a:ext cx="6" cy="267"/>
                            </a:xfrm>
                            <a:prstGeom prst="rect">
                              <a:avLst/>
                            </a:prstGeom>
                            <a:solidFill>
                              <a:srgbClr val="CA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8" name="Rectangle 499"/>
                          <wps:cNvSpPr>
                            <a:spLocks noChangeAspect="1" noChangeArrowheads="1"/>
                          </wps:cNvSpPr>
                          <wps:spPr bwMode="auto">
                            <a:xfrm>
                              <a:off x="1007" y="262"/>
                              <a:ext cx="7" cy="267"/>
                            </a:xfrm>
                            <a:prstGeom prst="rect">
                              <a:avLst/>
                            </a:prstGeom>
                            <a:solidFill>
                              <a:srgbClr val="C8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9" name="Rectangle 500"/>
                          <wps:cNvSpPr>
                            <a:spLocks noChangeAspect="1" noChangeArrowheads="1"/>
                          </wps:cNvSpPr>
                          <wps:spPr bwMode="auto">
                            <a:xfrm>
                              <a:off x="1014" y="262"/>
                              <a:ext cx="6" cy="267"/>
                            </a:xfrm>
                            <a:prstGeom prst="rect">
                              <a:avLst/>
                            </a:prstGeom>
                            <a:solidFill>
                              <a:srgbClr val="C6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0" name="Rectangle 501"/>
                          <wps:cNvSpPr>
                            <a:spLocks noChangeAspect="1" noChangeArrowheads="1"/>
                          </wps:cNvSpPr>
                          <wps:spPr bwMode="auto">
                            <a:xfrm>
                              <a:off x="1020" y="262"/>
                              <a:ext cx="7" cy="267"/>
                            </a:xfrm>
                            <a:prstGeom prst="rect">
                              <a:avLst/>
                            </a:prstGeom>
                            <a:solidFill>
                              <a:srgbClr val="C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1" name="Rectangle 502"/>
                          <wps:cNvSpPr>
                            <a:spLocks noChangeAspect="1" noChangeArrowheads="1"/>
                          </wps:cNvSpPr>
                          <wps:spPr bwMode="auto">
                            <a:xfrm>
                              <a:off x="1027" y="262"/>
                              <a:ext cx="4" cy="267"/>
                            </a:xfrm>
                            <a:prstGeom prst="rect">
                              <a:avLst/>
                            </a:prstGeom>
                            <a:solidFill>
                              <a:srgbClr val="C2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2" name="Rectangle 503"/>
                          <wps:cNvSpPr>
                            <a:spLocks noChangeAspect="1" noChangeArrowheads="1"/>
                          </wps:cNvSpPr>
                          <wps:spPr bwMode="auto">
                            <a:xfrm>
                              <a:off x="1031" y="262"/>
                              <a:ext cx="9" cy="267"/>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3" name="Rectangle 504"/>
                          <wps:cNvSpPr>
                            <a:spLocks noChangeAspect="1" noChangeArrowheads="1"/>
                          </wps:cNvSpPr>
                          <wps:spPr bwMode="auto">
                            <a:xfrm>
                              <a:off x="1040" y="262"/>
                              <a:ext cx="4" cy="267"/>
                            </a:xfrm>
                            <a:prstGeom prst="rect">
                              <a:avLst/>
                            </a:prstGeom>
                            <a:solidFill>
                              <a:srgbClr val="BE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4" name="Rectangle 505"/>
                          <wps:cNvSpPr>
                            <a:spLocks noChangeAspect="1" noChangeArrowheads="1"/>
                          </wps:cNvSpPr>
                          <wps:spPr bwMode="auto">
                            <a:xfrm>
                              <a:off x="1044" y="262"/>
                              <a:ext cx="7" cy="267"/>
                            </a:xfrm>
                            <a:prstGeom prst="rect">
                              <a:avLst/>
                            </a:prstGeom>
                            <a:solidFill>
                              <a:srgbClr val="B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5" name="Rectangle 506"/>
                          <wps:cNvSpPr>
                            <a:spLocks noChangeAspect="1" noChangeArrowheads="1"/>
                          </wps:cNvSpPr>
                          <wps:spPr bwMode="auto">
                            <a:xfrm>
                              <a:off x="1051" y="262"/>
                              <a:ext cx="6" cy="267"/>
                            </a:xfrm>
                            <a:prstGeom prst="rect">
                              <a:avLst/>
                            </a:prstGeom>
                            <a:solidFill>
                              <a:srgbClr val="BA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6" name="Rectangle 507"/>
                          <wps:cNvSpPr>
                            <a:spLocks noChangeAspect="1" noChangeArrowheads="1"/>
                          </wps:cNvSpPr>
                          <wps:spPr bwMode="auto">
                            <a:xfrm>
                              <a:off x="1057" y="262"/>
                              <a:ext cx="7" cy="267"/>
                            </a:xfrm>
                            <a:prstGeom prst="rect">
                              <a:avLst/>
                            </a:prstGeom>
                            <a:solidFill>
                              <a:srgbClr val="B8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7" name="Rectangle 508"/>
                          <wps:cNvSpPr>
                            <a:spLocks noChangeAspect="1" noChangeArrowheads="1"/>
                          </wps:cNvSpPr>
                          <wps:spPr bwMode="auto">
                            <a:xfrm>
                              <a:off x="1064" y="262"/>
                              <a:ext cx="4" cy="267"/>
                            </a:xfrm>
                            <a:prstGeom prst="rect">
                              <a:avLst/>
                            </a:prstGeom>
                            <a:solidFill>
                              <a:srgbClr val="B6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8" name="Rectangle 509"/>
                          <wps:cNvSpPr>
                            <a:spLocks noChangeAspect="1" noChangeArrowheads="1"/>
                          </wps:cNvSpPr>
                          <wps:spPr bwMode="auto">
                            <a:xfrm>
                              <a:off x="1068" y="262"/>
                              <a:ext cx="9" cy="267"/>
                            </a:xfrm>
                            <a:prstGeom prst="rect">
                              <a:avLst/>
                            </a:prstGeom>
                            <a:solidFill>
                              <a:srgbClr val="B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9" name="Rectangle 510"/>
                          <wps:cNvSpPr>
                            <a:spLocks noChangeAspect="1" noChangeArrowheads="1"/>
                          </wps:cNvSpPr>
                          <wps:spPr bwMode="auto">
                            <a:xfrm>
                              <a:off x="1077" y="262"/>
                              <a:ext cx="4" cy="267"/>
                            </a:xfrm>
                            <a:prstGeom prst="rect">
                              <a:avLst/>
                            </a:prstGeom>
                            <a:solidFill>
                              <a:srgbClr val="B2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0" name="Rectangle 511"/>
                          <wps:cNvSpPr>
                            <a:spLocks noChangeAspect="1" noChangeArrowheads="1"/>
                          </wps:cNvSpPr>
                          <wps:spPr bwMode="auto">
                            <a:xfrm>
                              <a:off x="1081" y="262"/>
                              <a:ext cx="4" cy="267"/>
                            </a:xfrm>
                            <a:prstGeom prst="rect">
                              <a:avLst/>
                            </a:prstGeom>
                            <a:solidFill>
                              <a:srgbClr val="B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1" name="Rectangle 512"/>
                          <wps:cNvSpPr>
                            <a:spLocks noChangeAspect="1" noChangeArrowheads="1"/>
                          </wps:cNvSpPr>
                          <wps:spPr bwMode="auto">
                            <a:xfrm>
                              <a:off x="1085" y="262"/>
                              <a:ext cx="7" cy="267"/>
                            </a:xfrm>
                            <a:prstGeom prst="rect">
                              <a:avLst/>
                            </a:prstGeom>
                            <a:solidFill>
                              <a:srgbClr val="AE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2" name="Rectangle 513"/>
                          <wps:cNvSpPr>
                            <a:spLocks noChangeAspect="1" noChangeArrowheads="1"/>
                          </wps:cNvSpPr>
                          <wps:spPr bwMode="auto">
                            <a:xfrm>
                              <a:off x="1092" y="262"/>
                              <a:ext cx="6" cy="267"/>
                            </a:xfrm>
                            <a:prstGeom prst="rect">
                              <a:avLst/>
                            </a:prstGeom>
                            <a:solidFill>
                              <a:srgbClr val="A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3" name="Rectangle 514"/>
                          <wps:cNvSpPr>
                            <a:spLocks noChangeAspect="1" noChangeArrowheads="1"/>
                          </wps:cNvSpPr>
                          <wps:spPr bwMode="auto">
                            <a:xfrm>
                              <a:off x="1098" y="262"/>
                              <a:ext cx="7" cy="267"/>
                            </a:xfrm>
                            <a:prstGeom prst="rect">
                              <a:avLst/>
                            </a:prstGeom>
                            <a:solidFill>
                              <a:srgbClr val="AA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4" name="Rectangle 515"/>
                          <wps:cNvSpPr>
                            <a:spLocks noChangeAspect="1" noChangeArrowheads="1"/>
                          </wps:cNvSpPr>
                          <wps:spPr bwMode="auto">
                            <a:xfrm>
                              <a:off x="1105" y="262"/>
                              <a:ext cx="6" cy="267"/>
                            </a:xfrm>
                            <a:prstGeom prst="rect">
                              <a:avLst/>
                            </a:prstGeom>
                            <a:solidFill>
                              <a:srgbClr val="A8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5" name="Rectangle 516"/>
                          <wps:cNvSpPr>
                            <a:spLocks noChangeAspect="1" noChangeArrowheads="1"/>
                          </wps:cNvSpPr>
                          <wps:spPr bwMode="auto">
                            <a:xfrm>
                              <a:off x="1111" y="262"/>
                              <a:ext cx="7" cy="267"/>
                            </a:xfrm>
                            <a:prstGeom prst="rect">
                              <a:avLst/>
                            </a:prstGeom>
                            <a:solidFill>
                              <a:srgbClr val="A6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6" name="Rectangle 517"/>
                          <wps:cNvSpPr>
                            <a:spLocks noChangeAspect="1" noChangeArrowheads="1"/>
                          </wps:cNvSpPr>
                          <wps:spPr bwMode="auto">
                            <a:xfrm>
                              <a:off x="1118" y="262"/>
                              <a:ext cx="6" cy="267"/>
                            </a:xfrm>
                            <a:prstGeom prst="rect">
                              <a:avLst/>
                            </a:prstGeom>
                            <a:solidFill>
                              <a:srgbClr val="A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7" name="Rectangle 518"/>
                          <wps:cNvSpPr>
                            <a:spLocks noChangeAspect="1" noChangeArrowheads="1"/>
                          </wps:cNvSpPr>
                          <wps:spPr bwMode="auto">
                            <a:xfrm>
                              <a:off x="1124" y="262"/>
                              <a:ext cx="7" cy="267"/>
                            </a:xfrm>
                            <a:prstGeom prst="rect">
                              <a:avLst/>
                            </a:prstGeom>
                            <a:solidFill>
                              <a:srgbClr val="A2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8" name="Rectangle 519"/>
                          <wps:cNvSpPr>
                            <a:spLocks noChangeAspect="1" noChangeArrowheads="1"/>
                          </wps:cNvSpPr>
                          <wps:spPr bwMode="auto">
                            <a:xfrm>
                              <a:off x="1131" y="262"/>
                              <a:ext cx="4" cy="267"/>
                            </a:xfrm>
                            <a:prstGeom prst="rect">
                              <a:avLst/>
                            </a:prstGeom>
                            <a:solidFill>
                              <a:srgbClr val="A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9" name="Rectangle 520"/>
                          <wps:cNvSpPr>
                            <a:spLocks noChangeAspect="1" noChangeArrowheads="1"/>
                          </wps:cNvSpPr>
                          <wps:spPr bwMode="auto">
                            <a:xfrm>
                              <a:off x="1135" y="262"/>
                              <a:ext cx="9" cy="267"/>
                            </a:xfrm>
                            <a:prstGeom prst="rect">
                              <a:avLst/>
                            </a:prstGeom>
                            <a:solidFill>
                              <a:srgbClr val="9E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0" name="Rectangle 521"/>
                          <wps:cNvSpPr>
                            <a:spLocks noChangeAspect="1" noChangeArrowheads="1"/>
                          </wps:cNvSpPr>
                          <wps:spPr bwMode="auto">
                            <a:xfrm>
                              <a:off x="1144" y="262"/>
                              <a:ext cx="6" cy="267"/>
                            </a:xfrm>
                            <a:prstGeom prst="rect">
                              <a:avLst/>
                            </a:prstGeom>
                            <a:solidFill>
                              <a:srgbClr val="9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1" name="Rectangle 522"/>
                          <wps:cNvSpPr>
                            <a:spLocks noChangeAspect="1" noChangeArrowheads="1"/>
                          </wps:cNvSpPr>
                          <wps:spPr bwMode="auto">
                            <a:xfrm>
                              <a:off x="1150" y="262"/>
                              <a:ext cx="7" cy="267"/>
                            </a:xfrm>
                            <a:prstGeom prst="rect">
                              <a:avLst/>
                            </a:prstGeom>
                            <a:solidFill>
                              <a:srgbClr val="9A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2" name="Rectangle 523"/>
                          <wps:cNvSpPr>
                            <a:spLocks noChangeAspect="1" noChangeArrowheads="1"/>
                          </wps:cNvSpPr>
                          <wps:spPr bwMode="auto">
                            <a:xfrm>
                              <a:off x="1157" y="262"/>
                              <a:ext cx="4" cy="267"/>
                            </a:xfrm>
                            <a:prstGeom prst="rect">
                              <a:avLst/>
                            </a:prstGeom>
                            <a:solidFill>
                              <a:srgbClr val="98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3" name="Rectangle 524"/>
                          <wps:cNvSpPr>
                            <a:spLocks noChangeAspect="1" noChangeArrowheads="1"/>
                          </wps:cNvSpPr>
                          <wps:spPr bwMode="auto">
                            <a:xfrm>
                              <a:off x="1161" y="262"/>
                              <a:ext cx="9" cy="267"/>
                            </a:xfrm>
                            <a:prstGeom prst="rect">
                              <a:avLst/>
                            </a:prstGeom>
                            <a:solidFill>
                              <a:srgbClr val="96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4" name="Rectangle 525"/>
                          <wps:cNvSpPr>
                            <a:spLocks noChangeAspect="1" noChangeArrowheads="1"/>
                          </wps:cNvSpPr>
                          <wps:spPr bwMode="auto">
                            <a:xfrm>
                              <a:off x="1170" y="262"/>
                              <a:ext cx="8" cy="267"/>
                            </a:xfrm>
                            <a:prstGeom prst="rect">
                              <a:avLst/>
                            </a:prstGeom>
                            <a:solidFill>
                              <a:srgbClr val="9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5" name="Rectangle 526"/>
                          <wps:cNvSpPr>
                            <a:spLocks noChangeAspect="1" noChangeArrowheads="1"/>
                          </wps:cNvSpPr>
                          <wps:spPr bwMode="auto">
                            <a:xfrm>
                              <a:off x="1178" y="262"/>
                              <a:ext cx="7" cy="267"/>
                            </a:xfrm>
                            <a:prstGeom prst="rect">
                              <a:avLst/>
                            </a:prstGeom>
                            <a:solidFill>
                              <a:srgbClr val="92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6" name="Rectangle 527"/>
                          <wps:cNvSpPr>
                            <a:spLocks noChangeAspect="1" noChangeArrowheads="1"/>
                          </wps:cNvSpPr>
                          <wps:spPr bwMode="auto">
                            <a:xfrm>
                              <a:off x="1185" y="262"/>
                              <a:ext cx="6" cy="267"/>
                            </a:xfrm>
                            <a:prstGeom prst="rect">
                              <a:avLst/>
                            </a:prstGeom>
                            <a:solidFill>
                              <a:srgbClr val="9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7" name="Rectangle 528"/>
                          <wps:cNvSpPr>
                            <a:spLocks noChangeAspect="1" noChangeArrowheads="1"/>
                          </wps:cNvSpPr>
                          <wps:spPr bwMode="auto">
                            <a:xfrm>
                              <a:off x="1191" y="262"/>
                              <a:ext cx="9" cy="267"/>
                            </a:xfrm>
                            <a:prstGeom prst="rect">
                              <a:avLst/>
                            </a:prstGeom>
                            <a:solidFill>
                              <a:srgbClr val="8E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8" name="Rectangle 529"/>
                          <wps:cNvSpPr>
                            <a:spLocks noChangeAspect="1" noChangeArrowheads="1"/>
                          </wps:cNvSpPr>
                          <wps:spPr bwMode="auto">
                            <a:xfrm>
                              <a:off x="1200" y="262"/>
                              <a:ext cx="6" cy="267"/>
                            </a:xfrm>
                            <a:prstGeom prst="rect">
                              <a:avLst/>
                            </a:prstGeom>
                            <a:solidFill>
                              <a:srgbClr val="8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9" name="Rectangle 530"/>
                          <wps:cNvSpPr>
                            <a:spLocks noChangeAspect="1" noChangeArrowheads="1"/>
                          </wps:cNvSpPr>
                          <wps:spPr bwMode="auto">
                            <a:xfrm>
                              <a:off x="1206" y="262"/>
                              <a:ext cx="11" cy="267"/>
                            </a:xfrm>
                            <a:prstGeom prst="rect">
                              <a:avLst/>
                            </a:prstGeom>
                            <a:solidFill>
                              <a:srgbClr val="8A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0" name="Rectangle 531"/>
                          <wps:cNvSpPr>
                            <a:spLocks noChangeAspect="1" noChangeArrowheads="1"/>
                          </wps:cNvSpPr>
                          <wps:spPr bwMode="auto">
                            <a:xfrm>
                              <a:off x="1217" y="262"/>
                              <a:ext cx="9" cy="267"/>
                            </a:xfrm>
                            <a:prstGeom prst="rect">
                              <a:avLst/>
                            </a:prstGeom>
                            <a:solidFill>
                              <a:srgbClr val="88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1" name="Rectangle 532"/>
                          <wps:cNvSpPr>
                            <a:spLocks noChangeAspect="1" noChangeArrowheads="1"/>
                          </wps:cNvSpPr>
                          <wps:spPr bwMode="auto">
                            <a:xfrm>
                              <a:off x="1226" y="262"/>
                              <a:ext cx="6" cy="267"/>
                            </a:xfrm>
                            <a:prstGeom prst="rect">
                              <a:avLst/>
                            </a:prstGeom>
                            <a:solidFill>
                              <a:srgbClr val="86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2" name="Rectangle 533"/>
                          <wps:cNvSpPr>
                            <a:spLocks noChangeAspect="1" noChangeArrowheads="1"/>
                          </wps:cNvSpPr>
                          <wps:spPr bwMode="auto">
                            <a:xfrm>
                              <a:off x="1232" y="262"/>
                              <a:ext cx="11" cy="267"/>
                            </a:xfrm>
                            <a:prstGeom prst="rect">
                              <a:avLst/>
                            </a:prstGeom>
                            <a:solidFill>
                              <a:srgbClr val="8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3" name="Rectangle 534"/>
                          <wps:cNvSpPr>
                            <a:spLocks noChangeAspect="1" noChangeArrowheads="1"/>
                          </wps:cNvSpPr>
                          <wps:spPr bwMode="auto">
                            <a:xfrm>
                              <a:off x="1243" y="262"/>
                              <a:ext cx="11" cy="267"/>
                            </a:xfrm>
                            <a:prstGeom prst="rect">
                              <a:avLst/>
                            </a:prstGeom>
                            <a:solidFill>
                              <a:srgbClr val="82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4" name="Rectangle 535"/>
                          <wps:cNvSpPr>
                            <a:spLocks noChangeAspect="1" noChangeArrowheads="1"/>
                          </wps:cNvSpPr>
                          <wps:spPr bwMode="auto">
                            <a:xfrm>
                              <a:off x="1254" y="262"/>
                              <a:ext cx="15" cy="267"/>
                            </a:xfrm>
                            <a:prstGeom prst="rect">
                              <a:avLst/>
                            </a:prstGeom>
                            <a:solidFill>
                              <a:srgbClr val="8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5" name="Rectangle 536"/>
                          <wps:cNvSpPr>
                            <a:spLocks noChangeAspect="1" noChangeArrowheads="1"/>
                          </wps:cNvSpPr>
                          <wps:spPr bwMode="auto">
                            <a:xfrm>
                              <a:off x="1269" y="262"/>
                              <a:ext cx="11" cy="267"/>
                            </a:xfrm>
                            <a:prstGeom prst="rect">
                              <a:avLst/>
                            </a:prstGeom>
                            <a:solidFill>
                              <a:srgbClr val="7E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6" name="Rectangle 537"/>
                          <wps:cNvSpPr>
                            <a:spLocks noChangeAspect="1" noChangeArrowheads="1"/>
                          </wps:cNvSpPr>
                          <wps:spPr bwMode="auto">
                            <a:xfrm>
                              <a:off x="1280" y="262"/>
                              <a:ext cx="15" cy="267"/>
                            </a:xfrm>
                            <a:prstGeom prst="rect">
                              <a:avLst/>
                            </a:prstGeom>
                            <a:solidFill>
                              <a:srgbClr val="7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7" name="Rectangle 538"/>
                          <wps:cNvSpPr>
                            <a:spLocks noChangeAspect="1" noChangeArrowheads="1"/>
                          </wps:cNvSpPr>
                          <wps:spPr bwMode="auto">
                            <a:xfrm>
                              <a:off x="1295" y="262"/>
                              <a:ext cx="15" cy="267"/>
                            </a:xfrm>
                            <a:prstGeom prst="rect">
                              <a:avLst/>
                            </a:prstGeom>
                            <a:solidFill>
                              <a:srgbClr val="7A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8" name="Rectangle 539"/>
                          <wps:cNvSpPr>
                            <a:spLocks noChangeAspect="1" noChangeArrowheads="1"/>
                          </wps:cNvSpPr>
                          <wps:spPr bwMode="auto">
                            <a:xfrm>
                              <a:off x="1310" y="262"/>
                              <a:ext cx="22" cy="267"/>
                            </a:xfrm>
                            <a:prstGeom prst="rect">
                              <a:avLst/>
                            </a:prstGeom>
                            <a:solidFill>
                              <a:srgbClr val="78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9" name="Rectangle 540"/>
                          <wps:cNvSpPr>
                            <a:spLocks noChangeAspect="1" noChangeArrowheads="1"/>
                          </wps:cNvSpPr>
                          <wps:spPr bwMode="auto">
                            <a:xfrm>
                              <a:off x="1332" y="262"/>
                              <a:ext cx="6" cy="267"/>
                            </a:xfrm>
                            <a:prstGeom prst="rect">
                              <a:avLst/>
                            </a:prstGeom>
                            <a:solidFill>
                              <a:srgbClr val="76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600" name="Oval 541"/>
                        <wps:cNvSpPr>
                          <a:spLocks noChangeAspect="1" noChangeArrowheads="1"/>
                        </wps:cNvSpPr>
                        <wps:spPr bwMode="auto">
                          <a:xfrm>
                            <a:off x="2879425" y="971574"/>
                            <a:ext cx="1208343" cy="1237250"/>
                          </a:xfrm>
                          <a:prstGeom prst="ellipse">
                            <a:avLst/>
                          </a:prstGeom>
                          <a:solidFill>
                            <a:srgbClr val="33CCCC"/>
                          </a:solidFill>
                          <a:ln w="0">
                            <a:solidFill>
                              <a:srgbClr val="000000"/>
                            </a:solidFill>
                            <a:round/>
                            <a:headEnd/>
                            <a:tailEnd/>
                          </a:ln>
                        </wps:spPr>
                        <wps:bodyPr rot="0" vert="horz" wrap="square" lIns="91440" tIns="45720" rIns="91440" bIns="45720" anchor="t" anchorCtr="0" upright="1">
                          <a:noAutofit/>
                        </wps:bodyPr>
                      </wps:wsp>
                      <wps:wsp>
                        <wps:cNvPr id="601" name="Line 542"/>
                        <wps:cNvCnPr/>
                        <wps:spPr bwMode="auto">
                          <a:xfrm>
                            <a:off x="2886479" y="522940"/>
                            <a:ext cx="724441" cy="450036"/>
                          </a:xfrm>
                          <a:prstGeom prst="line">
                            <a:avLst/>
                          </a:prstGeom>
                          <a:noFill/>
                          <a:ln w="8890" cap="rnd">
                            <a:solidFill>
                              <a:srgbClr val="FF0000"/>
                            </a:solidFill>
                            <a:round/>
                            <a:headEnd/>
                            <a:tailEnd/>
                          </a:ln>
                          <a:extLst>
                            <a:ext uri="{909E8E84-426E-40DD-AFC4-6F175D3DCCD1}">
                              <a14:hiddenFill xmlns:a14="http://schemas.microsoft.com/office/drawing/2010/main">
                                <a:noFill/>
                              </a14:hiddenFill>
                            </a:ext>
                          </a:extLst>
                        </wps:spPr>
                        <wps:bodyPr/>
                      </wps:wsp>
                      <wps:wsp>
                        <wps:cNvPr id="602" name="Line 543"/>
                        <wps:cNvCnPr/>
                        <wps:spPr bwMode="auto">
                          <a:xfrm flipH="1">
                            <a:off x="3370381" y="522940"/>
                            <a:ext cx="724441" cy="450036"/>
                          </a:xfrm>
                          <a:prstGeom prst="line">
                            <a:avLst/>
                          </a:prstGeom>
                          <a:noFill/>
                          <a:ln w="8890" cap="rnd">
                            <a:solidFill>
                              <a:srgbClr val="FF0000"/>
                            </a:solidFill>
                            <a:round/>
                            <a:headEnd/>
                            <a:tailEnd/>
                          </a:ln>
                          <a:extLst>
                            <a:ext uri="{909E8E84-426E-40DD-AFC4-6F175D3DCCD1}">
                              <a14:hiddenFill xmlns:a14="http://schemas.microsoft.com/office/drawing/2010/main">
                                <a:noFill/>
                              </a14:hiddenFill>
                            </a:ext>
                          </a:extLst>
                        </wps:spPr>
                        <wps:bodyPr/>
                      </wps:wsp>
                      <wps:wsp>
                        <wps:cNvPr id="603" name="Freeform 544"/>
                        <wps:cNvSpPr>
                          <a:spLocks noChangeAspect="1" noEditPoints="1"/>
                        </wps:cNvSpPr>
                        <wps:spPr bwMode="auto">
                          <a:xfrm>
                            <a:off x="2959135" y="1976796"/>
                            <a:ext cx="98050" cy="571308"/>
                          </a:xfrm>
                          <a:custGeom>
                            <a:avLst/>
                            <a:gdLst>
                              <a:gd name="T0" fmla="*/ 461 w 800"/>
                              <a:gd name="T1" fmla="*/ 67 h 5007"/>
                              <a:gd name="T2" fmla="*/ 467 w 800"/>
                              <a:gd name="T3" fmla="*/ 4340 h 5007"/>
                              <a:gd name="T4" fmla="*/ 400 w 800"/>
                              <a:gd name="T5" fmla="*/ 4407 h 5007"/>
                              <a:gd name="T6" fmla="*/ 334 w 800"/>
                              <a:gd name="T7" fmla="*/ 4341 h 5007"/>
                              <a:gd name="T8" fmla="*/ 328 w 800"/>
                              <a:gd name="T9" fmla="*/ 67 h 5007"/>
                              <a:gd name="T10" fmla="*/ 394 w 800"/>
                              <a:gd name="T11" fmla="*/ 0 h 5007"/>
                              <a:gd name="T12" fmla="*/ 461 w 800"/>
                              <a:gd name="T13" fmla="*/ 67 h 5007"/>
                              <a:gd name="T14" fmla="*/ 800 w 800"/>
                              <a:gd name="T15" fmla="*/ 4207 h 5007"/>
                              <a:gd name="T16" fmla="*/ 401 w 800"/>
                              <a:gd name="T17" fmla="*/ 5007 h 5007"/>
                              <a:gd name="T18" fmla="*/ 0 w 800"/>
                              <a:gd name="T19" fmla="*/ 4208 h 5007"/>
                              <a:gd name="T20" fmla="*/ 800 w 800"/>
                              <a:gd name="T21" fmla="*/ 4207 h 50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00" h="5007">
                                <a:moveTo>
                                  <a:pt x="461" y="67"/>
                                </a:moveTo>
                                <a:lnTo>
                                  <a:pt x="467" y="4340"/>
                                </a:lnTo>
                                <a:cubicBezTo>
                                  <a:pt x="467" y="4377"/>
                                  <a:pt x="437" y="4407"/>
                                  <a:pt x="400" y="4407"/>
                                </a:cubicBezTo>
                                <a:cubicBezTo>
                                  <a:pt x="364" y="4407"/>
                                  <a:pt x="334" y="4377"/>
                                  <a:pt x="334" y="4341"/>
                                </a:cubicBezTo>
                                <a:lnTo>
                                  <a:pt x="328" y="67"/>
                                </a:lnTo>
                                <a:cubicBezTo>
                                  <a:pt x="328" y="30"/>
                                  <a:pt x="358" y="1"/>
                                  <a:pt x="394" y="0"/>
                                </a:cubicBezTo>
                                <a:cubicBezTo>
                                  <a:pt x="431" y="0"/>
                                  <a:pt x="461" y="30"/>
                                  <a:pt x="461" y="67"/>
                                </a:cubicBezTo>
                                <a:close/>
                                <a:moveTo>
                                  <a:pt x="800" y="4207"/>
                                </a:moveTo>
                                <a:lnTo>
                                  <a:pt x="401" y="5007"/>
                                </a:lnTo>
                                <a:lnTo>
                                  <a:pt x="0" y="4208"/>
                                </a:lnTo>
                                <a:lnTo>
                                  <a:pt x="800" y="4207"/>
                                </a:lnTo>
                                <a:close/>
                              </a:path>
                            </a:pathLst>
                          </a:custGeom>
                          <a:solidFill>
                            <a:srgbClr val="FF0000"/>
                          </a:solidFill>
                          <a:ln>
                            <a:noFill/>
                          </a:ln>
                          <a:extLst>
                            <a:ext uri="{91240B29-F687-4F45-9708-019B960494DF}">
                              <a14:hiddenLine xmlns:a14="http://schemas.microsoft.com/office/drawing/2010/main" w="1270" cap="flat">
                                <a:solidFill>
                                  <a:srgbClr val="FF0000"/>
                                </a:solidFill>
                                <a:prstDash val="solid"/>
                                <a:bevel/>
                                <a:headEnd/>
                                <a:tailEnd/>
                              </a14:hiddenLine>
                            </a:ext>
                          </a:extLst>
                        </wps:spPr>
                        <wps:bodyPr rot="0" vert="horz" wrap="square" lIns="91440" tIns="45720" rIns="91440" bIns="45720" anchor="t" anchorCtr="0" upright="1">
                          <a:noAutofit/>
                        </wps:bodyPr>
                      </wps:wsp>
                      <wps:wsp>
                        <wps:cNvPr id="604" name="Freeform 545"/>
                        <wps:cNvSpPr>
                          <a:spLocks noChangeAspect="1" noEditPoints="1"/>
                        </wps:cNvSpPr>
                        <wps:spPr bwMode="auto">
                          <a:xfrm>
                            <a:off x="3924822" y="1976796"/>
                            <a:ext cx="98050" cy="571308"/>
                          </a:xfrm>
                          <a:custGeom>
                            <a:avLst/>
                            <a:gdLst>
                              <a:gd name="T0" fmla="*/ 461 w 800"/>
                              <a:gd name="T1" fmla="*/ 67 h 5007"/>
                              <a:gd name="T2" fmla="*/ 467 w 800"/>
                              <a:gd name="T3" fmla="*/ 4340 h 5007"/>
                              <a:gd name="T4" fmla="*/ 400 w 800"/>
                              <a:gd name="T5" fmla="*/ 4407 h 5007"/>
                              <a:gd name="T6" fmla="*/ 334 w 800"/>
                              <a:gd name="T7" fmla="*/ 4341 h 5007"/>
                              <a:gd name="T8" fmla="*/ 328 w 800"/>
                              <a:gd name="T9" fmla="*/ 67 h 5007"/>
                              <a:gd name="T10" fmla="*/ 394 w 800"/>
                              <a:gd name="T11" fmla="*/ 0 h 5007"/>
                              <a:gd name="T12" fmla="*/ 461 w 800"/>
                              <a:gd name="T13" fmla="*/ 67 h 5007"/>
                              <a:gd name="T14" fmla="*/ 800 w 800"/>
                              <a:gd name="T15" fmla="*/ 4207 h 5007"/>
                              <a:gd name="T16" fmla="*/ 401 w 800"/>
                              <a:gd name="T17" fmla="*/ 5007 h 5007"/>
                              <a:gd name="T18" fmla="*/ 0 w 800"/>
                              <a:gd name="T19" fmla="*/ 4208 h 5007"/>
                              <a:gd name="T20" fmla="*/ 800 w 800"/>
                              <a:gd name="T21" fmla="*/ 4207 h 50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00" h="5007">
                                <a:moveTo>
                                  <a:pt x="461" y="67"/>
                                </a:moveTo>
                                <a:lnTo>
                                  <a:pt x="467" y="4340"/>
                                </a:lnTo>
                                <a:cubicBezTo>
                                  <a:pt x="467" y="4377"/>
                                  <a:pt x="437" y="4407"/>
                                  <a:pt x="400" y="4407"/>
                                </a:cubicBezTo>
                                <a:cubicBezTo>
                                  <a:pt x="364" y="4407"/>
                                  <a:pt x="334" y="4377"/>
                                  <a:pt x="334" y="4341"/>
                                </a:cubicBezTo>
                                <a:lnTo>
                                  <a:pt x="328" y="67"/>
                                </a:lnTo>
                                <a:cubicBezTo>
                                  <a:pt x="328" y="30"/>
                                  <a:pt x="358" y="1"/>
                                  <a:pt x="394" y="0"/>
                                </a:cubicBezTo>
                                <a:cubicBezTo>
                                  <a:pt x="431" y="0"/>
                                  <a:pt x="461" y="30"/>
                                  <a:pt x="461" y="67"/>
                                </a:cubicBezTo>
                                <a:close/>
                                <a:moveTo>
                                  <a:pt x="800" y="4207"/>
                                </a:moveTo>
                                <a:lnTo>
                                  <a:pt x="401" y="5007"/>
                                </a:lnTo>
                                <a:lnTo>
                                  <a:pt x="0" y="4208"/>
                                </a:lnTo>
                                <a:lnTo>
                                  <a:pt x="800" y="4207"/>
                                </a:lnTo>
                                <a:close/>
                              </a:path>
                            </a:pathLst>
                          </a:custGeom>
                          <a:solidFill>
                            <a:srgbClr val="FF0000"/>
                          </a:solidFill>
                          <a:ln>
                            <a:noFill/>
                          </a:ln>
                          <a:extLst>
                            <a:ext uri="{91240B29-F687-4F45-9708-019B960494DF}">
                              <a14:hiddenLine xmlns:a14="http://schemas.microsoft.com/office/drawing/2010/main" w="1270" cap="flat">
                                <a:solidFill>
                                  <a:srgbClr val="FF0000"/>
                                </a:solidFill>
                                <a:prstDash val="solid"/>
                                <a:bevel/>
                                <a:headEnd/>
                                <a:tailEnd/>
                              </a14:hiddenLine>
                            </a:ext>
                          </a:extLst>
                        </wps:spPr>
                        <wps:bodyPr rot="0" vert="horz" wrap="square" lIns="91440" tIns="45720" rIns="91440" bIns="45720" anchor="t" anchorCtr="0" upright="1">
                          <a:noAutofit/>
                        </wps:bodyPr>
                      </wps:wsp>
                      <wps:wsp>
                        <wps:cNvPr id="605" name="Line 546"/>
                        <wps:cNvCnPr/>
                        <wps:spPr bwMode="auto">
                          <a:xfrm flipV="1">
                            <a:off x="3007807" y="972976"/>
                            <a:ext cx="362573" cy="1010830"/>
                          </a:xfrm>
                          <a:prstGeom prst="line">
                            <a:avLst/>
                          </a:prstGeom>
                          <a:noFill/>
                          <a:ln w="8890" cap="rnd">
                            <a:solidFill>
                              <a:srgbClr val="FF0000"/>
                            </a:solidFill>
                            <a:round/>
                            <a:headEnd/>
                            <a:tailEnd/>
                          </a:ln>
                          <a:extLst>
                            <a:ext uri="{909E8E84-426E-40DD-AFC4-6F175D3DCCD1}">
                              <a14:hiddenFill xmlns:a14="http://schemas.microsoft.com/office/drawing/2010/main">
                                <a:noFill/>
                              </a14:hiddenFill>
                            </a:ext>
                          </a:extLst>
                        </wps:spPr>
                        <wps:bodyPr/>
                      </wps:wsp>
                      <wps:wsp>
                        <wps:cNvPr id="606" name="Line 547"/>
                        <wps:cNvCnPr/>
                        <wps:spPr bwMode="auto">
                          <a:xfrm flipH="1" flipV="1">
                            <a:off x="3610921" y="972976"/>
                            <a:ext cx="362573" cy="1010830"/>
                          </a:xfrm>
                          <a:prstGeom prst="line">
                            <a:avLst/>
                          </a:prstGeom>
                          <a:noFill/>
                          <a:ln w="8890" cap="rnd">
                            <a:solidFill>
                              <a:srgbClr val="FF0000"/>
                            </a:solidFill>
                            <a:round/>
                            <a:headEnd/>
                            <a:tailEnd/>
                          </a:ln>
                          <a:extLst>
                            <a:ext uri="{909E8E84-426E-40DD-AFC4-6F175D3DCCD1}">
                              <a14:hiddenFill xmlns:a14="http://schemas.microsoft.com/office/drawing/2010/main">
                                <a:noFill/>
                              </a14:hiddenFill>
                            </a:ext>
                          </a:extLst>
                        </wps:spPr>
                        <wps:bodyPr/>
                      </wps:wsp>
                      <wps:wsp>
                        <wps:cNvPr id="607" name="Freeform 548"/>
                        <wps:cNvSpPr>
                          <a:spLocks noChangeAspect="1" noEditPoints="1"/>
                        </wps:cNvSpPr>
                        <wps:spPr bwMode="auto">
                          <a:xfrm>
                            <a:off x="4408018" y="1303844"/>
                            <a:ext cx="98755" cy="457046"/>
                          </a:xfrm>
                          <a:custGeom>
                            <a:avLst/>
                            <a:gdLst>
                              <a:gd name="T0" fmla="*/ 462 w 800"/>
                              <a:gd name="T1" fmla="*/ 66 h 4013"/>
                              <a:gd name="T2" fmla="*/ 467 w 800"/>
                              <a:gd name="T3" fmla="*/ 3346 h 4013"/>
                              <a:gd name="T4" fmla="*/ 401 w 800"/>
                              <a:gd name="T5" fmla="*/ 3413 h 4013"/>
                              <a:gd name="T6" fmla="*/ 334 w 800"/>
                              <a:gd name="T7" fmla="*/ 3347 h 4013"/>
                              <a:gd name="T8" fmla="*/ 328 w 800"/>
                              <a:gd name="T9" fmla="*/ 67 h 4013"/>
                              <a:gd name="T10" fmla="*/ 395 w 800"/>
                              <a:gd name="T11" fmla="*/ 0 h 4013"/>
                              <a:gd name="T12" fmla="*/ 462 w 800"/>
                              <a:gd name="T13" fmla="*/ 66 h 4013"/>
                              <a:gd name="T14" fmla="*/ 800 w 800"/>
                              <a:gd name="T15" fmla="*/ 3212 h 4013"/>
                              <a:gd name="T16" fmla="*/ 402 w 800"/>
                              <a:gd name="T17" fmla="*/ 4013 h 4013"/>
                              <a:gd name="T18" fmla="*/ 0 w 800"/>
                              <a:gd name="T19" fmla="*/ 3214 h 4013"/>
                              <a:gd name="T20" fmla="*/ 800 w 800"/>
                              <a:gd name="T21" fmla="*/ 3212 h 40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00" h="4013">
                                <a:moveTo>
                                  <a:pt x="462" y="66"/>
                                </a:moveTo>
                                <a:lnTo>
                                  <a:pt x="467" y="3346"/>
                                </a:lnTo>
                                <a:cubicBezTo>
                                  <a:pt x="467" y="3383"/>
                                  <a:pt x="438" y="3413"/>
                                  <a:pt x="401" y="3413"/>
                                </a:cubicBezTo>
                                <a:cubicBezTo>
                                  <a:pt x="364" y="3413"/>
                                  <a:pt x="334" y="3383"/>
                                  <a:pt x="334" y="3347"/>
                                </a:cubicBezTo>
                                <a:lnTo>
                                  <a:pt x="328" y="67"/>
                                </a:lnTo>
                                <a:cubicBezTo>
                                  <a:pt x="328" y="30"/>
                                  <a:pt x="358" y="0"/>
                                  <a:pt x="395" y="0"/>
                                </a:cubicBezTo>
                                <a:cubicBezTo>
                                  <a:pt x="432" y="0"/>
                                  <a:pt x="462" y="30"/>
                                  <a:pt x="462" y="66"/>
                                </a:cubicBezTo>
                                <a:close/>
                                <a:moveTo>
                                  <a:pt x="800" y="3212"/>
                                </a:moveTo>
                                <a:lnTo>
                                  <a:pt x="402" y="4013"/>
                                </a:lnTo>
                                <a:lnTo>
                                  <a:pt x="0" y="3214"/>
                                </a:lnTo>
                                <a:lnTo>
                                  <a:pt x="800" y="3212"/>
                                </a:lnTo>
                                <a:close/>
                              </a:path>
                            </a:pathLst>
                          </a:custGeom>
                          <a:solidFill>
                            <a:srgbClr val="FF0000"/>
                          </a:solidFill>
                          <a:ln w="1270" cap="flat">
                            <a:solidFill>
                              <a:srgbClr val="FF0000"/>
                            </a:solidFill>
                            <a:prstDash val="solid"/>
                            <a:bevel/>
                            <a:headEnd/>
                            <a:tailEnd/>
                          </a:ln>
                        </wps:spPr>
                        <wps:bodyPr rot="0" vert="horz" wrap="square" lIns="91440" tIns="45720" rIns="91440" bIns="45720" anchor="t" anchorCtr="0" upright="1">
                          <a:noAutofit/>
                        </wps:bodyPr>
                      </wps:wsp>
                      <wps:wsp>
                        <wps:cNvPr id="608" name="Freeform 549"/>
                        <wps:cNvSpPr>
                          <a:spLocks noChangeAspect="1" noEditPoints="1"/>
                        </wps:cNvSpPr>
                        <wps:spPr bwMode="auto">
                          <a:xfrm>
                            <a:off x="4448226" y="1302442"/>
                            <a:ext cx="250415" cy="232729"/>
                          </a:xfrm>
                          <a:custGeom>
                            <a:avLst/>
                            <a:gdLst>
                              <a:gd name="T0" fmla="*/ 120 w 2040"/>
                              <a:gd name="T1" fmla="*/ 26 h 2047"/>
                              <a:gd name="T2" fmla="*/ 1616 w 2040"/>
                              <a:gd name="T3" fmla="*/ 1528 h 2047"/>
                              <a:gd name="T4" fmla="*/ 1616 w 2040"/>
                              <a:gd name="T5" fmla="*/ 1622 h 2047"/>
                              <a:gd name="T6" fmla="*/ 1522 w 2040"/>
                              <a:gd name="T7" fmla="*/ 1622 h 2047"/>
                              <a:gd name="T8" fmla="*/ 26 w 2040"/>
                              <a:gd name="T9" fmla="*/ 121 h 2047"/>
                              <a:gd name="T10" fmla="*/ 26 w 2040"/>
                              <a:gd name="T11" fmla="*/ 26 h 2047"/>
                              <a:gd name="T12" fmla="*/ 120 w 2040"/>
                              <a:gd name="T13" fmla="*/ 26 h 2047"/>
                              <a:gd name="T14" fmla="*/ 1758 w 2040"/>
                              <a:gd name="T15" fmla="*/ 1198 h 2047"/>
                              <a:gd name="T16" fmla="*/ 2040 w 2040"/>
                              <a:gd name="T17" fmla="*/ 2047 h 2047"/>
                              <a:gd name="T18" fmla="*/ 1192 w 2040"/>
                              <a:gd name="T19" fmla="*/ 1763 h 2047"/>
                              <a:gd name="T20" fmla="*/ 1758 w 2040"/>
                              <a:gd name="T21" fmla="*/ 1198 h 20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40" h="2047">
                                <a:moveTo>
                                  <a:pt x="120" y="26"/>
                                </a:moveTo>
                                <a:lnTo>
                                  <a:pt x="1616" y="1528"/>
                                </a:lnTo>
                                <a:cubicBezTo>
                                  <a:pt x="1642" y="1554"/>
                                  <a:pt x="1642" y="1596"/>
                                  <a:pt x="1616" y="1622"/>
                                </a:cubicBezTo>
                                <a:cubicBezTo>
                                  <a:pt x="1590" y="1648"/>
                                  <a:pt x="1548" y="1648"/>
                                  <a:pt x="1522" y="1622"/>
                                </a:cubicBezTo>
                                <a:lnTo>
                                  <a:pt x="26" y="121"/>
                                </a:lnTo>
                                <a:cubicBezTo>
                                  <a:pt x="0" y="94"/>
                                  <a:pt x="0" y="52"/>
                                  <a:pt x="26" y="26"/>
                                </a:cubicBezTo>
                                <a:cubicBezTo>
                                  <a:pt x="52" y="0"/>
                                  <a:pt x="94" y="0"/>
                                  <a:pt x="120" y="26"/>
                                </a:cubicBezTo>
                                <a:close/>
                                <a:moveTo>
                                  <a:pt x="1758" y="1198"/>
                                </a:moveTo>
                                <a:lnTo>
                                  <a:pt x="2040" y="2047"/>
                                </a:lnTo>
                                <a:lnTo>
                                  <a:pt x="1192" y="1763"/>
                                </a:lnTo>
                                <a:lnTo>
                                  <a:pt x="1758" y="1198"/>
                                </a:lnTo>
                                <a:close/>
                              </a:path>
                            </a:pathLst>
                          </a:custGeom>
                          <a:solidFill>
                            <a:srgbClr val="FF0000"/>
                          </a:solidFill>
                          <a:ln w="1270" cap="flat">
                            <a:solidFill>
                              <a:srgbClr val="FF0000"/>
                            </a:solidFill>
                            <a:prstDash val="solid"/>
                            <a:bevel/>
                            <a:headEnd/>
                            <a:tailEnd/>
                          </a:ln>
                        </wps:spPr>
                        <wps:bodyPr rot="0" vert="horz" wrap="square" lIns="91440" tIns="45720" rIns="91440" bIns="45720" anchor="t" anchorCtr="0" upright="1">
                          <a:noAutofit/>
                        </wps:bodyPr>
                      </wps:wsp>
                      <wps:wsp>
                        <wps:cNvPr id="609" name="Freeform 550"/>
                        <wps:cNvSpPr>
                          <a:spLocks noChangeAspect="1" noEditPoints="1"/>
                        </wps:cNvSpPr>
                        <wps:spPr bwMode="auto">
                          <a:xfrm>
                            <a:off x="4457396" y="1526759"/>
                            <a:ext cx="250415" cy="234131"/>
                          </a:xfrm>
                          <a:custGeom>
                            <a:avLst/>
                            <a:gdLst>
                              <a:gd name="T0" fmla="*/ 2014 w 2040"/>
                              <a:gd name="T1" fmla="*/ 120 h 2046"/>
                              <a:gd name="T2" fmla="*/ 518 w 2040"/>
                              <a:gd name="T3" fmla="*/ 1621 h 2046"/>
                              <a:gd name="T4" fmla="*/ 424 w 2040"/>
                              <a:gd name="T5" fmla="*/ 1621 h 2046"/>
                              <a:gd name="T6" fmla="*/ 424 w 2040"/>
                              <a:gd name="T7" fmla="*/ 1527 h 2046"/>
                              <a:gd name="T8" fmla="*/ 1920 w 2040"/>
                              <a:gd name="T9" fmla="*/ 26 h 2046"/>
                              <a:gd name="T10" fmla="*/ 2014 w 2040"/>
                              <a:gd name="T11" fmla="*/ 26 h 2046"/>
                              <a:gd name="T12" fmla="*/ 2014 w 2040"/>
                              <a:gd name="T13" fmla="*/ 120 h 2046"/>
                              <a:gd name="T14" fmla="*/ 848 w 2040"/>
                              <a:gd name="T15" fmla="*/ 1762 h 2046"/>
                              <a:gd name="T16" fmla="*/ 0 w 2040"/>
                              <a:gd name="T17" fmla="*/ 2046 h 2046"/>
                              <a:gd name="T18" fmla="*/ 282 w 2040"/>
                              <a:gd name="T19" fmla="*/ 1197 h 2046"/>
                              <a:gd name="T20" fmla="*/ 848 w 2040"/>
                              <a:gd name="T21" fmla="*/ 1762 h 20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40" h="2046">
                                <a:moveTo>
                                  <a:pt x="2014" y="120"/>
                                </a:moveTo>
                                <a:lnTo>
                                  <a:pt x="518" y="1621"/>
                                </a:lnTo>
                                <a:cubicBezTo>
                                  <a:pt x="492" y="1647"/>
                                  <a:pt x="450" y="1647"/>
                                  <a:pt x="424" y="1621"/>
                                </a:cubicBezTo>
                                <a:cubicBezTo>
                                  <a:pt x="398" y="1595"/>
                                  <a:pt x="398" y="1553"/>
                                  <a:pt x="424" y="1527"/>
                                </a:cubicBezTo>
                                <a:lnTo>
                                  <a:pt x="1920" y="26"/>
                                </a:lnTo>
                                <a:cubicBezTo>
                                  <a:pt x="1946" y="0"/>
                                  <a:pt x="1988" y="0"/>
                                  <a:pt x="2014" y="26"/>
                                </a:cubicBezTo>
                                <a:cubicBezTo>
                                  <a:pt x="2040" y="52"/>
                                  <a:pt x="2040" y="94"/>
                                  <a:pt x="2014" y="120"/>
                                </a:cubicBezTo>
                                <a:close/>
                                <a:moveTo>
                                  <a:pt x="848" y="1762"/>
                                </a:moveTo>
                                <a:lnTo>
                                  <a:pt x="0" y="2046"/>
                                </a:lnTo>
                                <a:lnTo>
                                  <a:pt x="282" y="1197"/>
                                </a:lnTo>
                                <a:lnTo>
                                  <a:pt x="848" y="1762"/>
                                </a:lnTo>
                                <a:close/>
                              </a:path>
                            </a:pathLst>
                          </a:custGeom>
                          <a:solidFill>
                            <a:srgbClr val="0000FF"/>
                          </a:solidFill>
                          <a:ln w="1270" cap="flat">
                            <a:solidFill>
                              <a:srgbClr val="0000FF"/>
                            </a:solidFill>
                            <a:prstDash val="solid"/>
                            <a:bevel/>
                            <a:headEnd/>
                            <a:tailEnd/>
                          </a:ln>
                        </wps:spPr>
                        <wps:bodyPr rot="0" vert="horz" wrap="square" lIns="91440" tIns="45720" rIns="91440" bIns="45720" anchor="t" anchorCtr="0" upright="1">
                          <a:noAutofit/>
                        </wps:bodyPr>
                      </wps:wsp>
                      <wps:wsp>
                        <wps:cNvPr id="610" name="Rectangle 551"/>
                        <wps:cNvSpPr>
                          <a:spLocks noChangeAspect="1" noChangeArrowheads="1"/>
                        </wps:cNvSpPr>
                        <wps:spPr bwMode="auto">
                          <a:xfrm>
                            <a:off x="4578724" y="1086537"/>
                            <a:ext cx="360457" cy="2243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1" name="Rectangle 552"/>
                        <wps:cNvSpPr>
                          <a:spLocks noChangeAspect="1" noChangeArrowheads="1"/>
                        </wps:cNvSpPr>
                        <wps:spPr bwMode="auto">
                          <a:xfrm>
                            <a:off x="4678185" y="1134204"/>
                            <a:ext cx="49378" cy="79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92" w:rsidRPr="0025389C" w:rsidRDefault="00194A92" w:rsidP="0025389C">
                              <w:pPr>
                                <w:autoSpaceDE w:val="0"/>
                                <w:autoSpaceDN w:val="0"/>
                                <w:adjustRightInd w:val="0"/>
                                <w:rPr>
                                  <w:color w:val="000000"/>
                                  <w:sz w:val="41"/>
                                  <w:szCs w:val="48"/>
                                </w:rPr>
                              </w:pPr>
                              <w:r w:rsidRPr="0025389C">
                                <w:rPr>
                                  <w:color w:val="000000"/>
                                  <w:sz w:val="10"/>
                                  <w:szCs w:val="12"/>
                                </w:rPr>
                                <w:t>in</w:t>
                              </w:r>
                            </w:p>
                          </w:txbxContent>
                        </wps:txbx>
                        <wps:bodyPr rot="0" vert="horz" wrap="square" lIns="0" tIns="0" rIns="0" bIns="0" anchor="t" anchorCtr="0" upright="1">
                          <a:noAutofit/>
                        </wps:bodyPr>
                      </wps:wsp>
                      <wps:wsp>
                        <wps:cNvPr id="612" name="Rectangle 553"/>
                        <wps:cNvSpPr>
                          <a:spLocks noChangeAspect="1" noChangeArrowheads="1"/>
                        </wps:cNvSpPr>
                        <wps:spPr bwMode="auto">
                          <a:xfrm>
                            <a:off x="4760010" y="1134204"/>
                            <a:ext cx="14813" cy="79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92" w:rsidRPr="0025389C" w:rsidRDefault="00194A92" w:rsidP="0025389C">
                              <w:pPr>
                                <w:autoSpaceDE w:val="0"/>
                                <w:autoSpaceDN w:val="0"/>
                                <w:adjustRightInd w:val="0"/>
                                <w:rPr>
                                  <w:color w:val="000000"/>
                                  <w:sz w:val="41"/>
                                  <w:szCs w:val="48"/>
                                </w:rPr>
                              </w:pPr>
                              <w:r w:rsidRPr="0025389C">
                                <w:rPr>
                                  <w:color w:val="000000"/>
                                  <w:sz w:val="10"/>
                                  <w:szCs w:val="12"/>
                                </w:rPr>
                                <w:t xml:space="preserve"> </w:t>
                              </w:r>
                            </w:p>
                          </w:txbxContent>
                        </wps:txbx>
                        <wps:bodyPr rot="0" vert="horz" wrap="square" lIns="0" tIns="0" rIns="0" bIns="0" anchor="t" anchorCtr="0" upright="1">
                          <a:noAutofit/>
                        </wps:bodyPr>
                      </wps:wsp>
                      <wps:wsp>
                        <wps:cNvPr id="613" name="Rectangle 554"/>
                        <wps:cNvSpPr>
                          <a:spLocks noChangeAspect="1" noChangeArrowheads="1"/>
                        </wps:cNvSpPr>
                        <wps:spPr bwMode="auto">
                          <a:xfrm>
                            <a:off x="4193578" y="1472082"/>
                            <a:ext cx="82531" cy="7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92" w:rsidRPr="0025389C" w:rsidRDefault="00194A92" w:rsidP="0025389C">
                              <w:pPr>
                                <w:autoSpaceDE w:val="0"/>
                                <w:autoSpaceDN w:val="0"/>
                                <w:adjustRightInd w:val="0"/>
                                <w:rPr>
                                  <w:color w:val="000000"/>
                                  <w:sz w:val="41"/>
                                  <w:szCs w:val="48"/>
                                </w:rPr>
                              </w:pPr>
                              <w:r w:rsidRPr="0025389C">
                                <w:rPr>
                                  <w:color w:val="000000"/>
                                  <w:sz w:val="10"/>
                                  <w:szCs w:val="12"/>
                                </w:rPr>
                                <w:t>out</w:t>
                              </w:r>
                            </w:p>
                          </w:txbxContent>
                        </wps:txbx>
                        <wps:bodyPr rot="0" vert="horz" wrap="square" lIns="0" tIns="0" rIns="0" bIns="0" anchor="t" anchorCtr="0" upright="1">
                          <a:noAutofit/>
                        </wps:bodyPr>
                      </wps:wsp>
                      <wps:wsp>
                        <wps:cNvPr id="614" name="Rectangle 555"/>
                        <wps:cNvSpPr>
                          <a:spLocks noChangeAspect="1" noChangeArrowheads="1"/>
                        </wps:cNvSpPr>
                        <wps:spPr bwMode="auto">
                          <a:xfrm>
                            <a:off x="4328308" y="1472082"/>
                            <a:ext cx="15519" cy="7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92" w:rsidRPr="0025389C" w:rsidRDefault="00194A92" w:rsidP="0025389C">
                              <w:pPr>
                                <w:autoSpaceDE w:val="0"/>
                                <w:autoSpaceDN w:val="0"/>
                                <w:adjustRightInd w:val="0"/>
                                <w:rPr>
                                  <w:color w:val="000000"/>
                                  <w:sz w:val="41"/>
                                  <w:szCs w:val="48"/>
                                </w:rPr>
                              </w:pPr>
                              <w:r w:rsidRPr="0025389C">
                                <w:rPr>
                                  <w:color w:val="000000"/>
                                  <w:sz w:val="10"/>
                                  <w:szCs w:val="12"/>
                                </w:rPr>
                                <w:t xml:space="preserve"> </w:t>
                              </w:r>
                            </w:p>
                          </w:txbxContent>
                        </wps:txbx>
                        <wps:bodyPr rot="0" vert="horz" wrap="square" lIns="0" tIns="0" rIns="0" bIns="0" anchor="t" anchorCtr="0" upright="1">
                          <a:noAutofit/>
                        </wps:bodyPr>
                      </wps:wsp>
                      <wps:wsp>
                        <wps:cNvPr id="615" name="Rectangle 556"/>
                        <wps:cNvSpPr>
                          <a:spLocks noChangeAspect="1" noChangeArrowheads="1"/>
                        </wps:cNvSpPr>
                        <wps:spPr bwMode="auto">
                          <a:xfrm>
                            <a:off x="4457396" y="1760890"/>
                            <a:ext cx="603819" cy="2250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6" name="Rectangle 557"/>
                        <wps:cNvSpPr>
                          <a:spLocks noChangeAspect="1" noChangeArrowheads="1"/>
                        </wps:cNvSpPr>
                        <wps:spPr bwMode="auto">
                          <a:xfrm>
                            <a:off x="4556151" y="1810661"/>
                            <a:ext cx="181992" cy="77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92" w:rsidRPr="0025389C" w:rsidRDefault="00194A92" w:rsidP="0025389C">
                              <w:pPr>
                                <w:autoSpaceDE w:val="0"/>
                                <w:autoSpaceDN w:val="0"/>
                                <w:adjustRightInd w:val="0"/>
                                <w:rPr>
                                  <w:color w:val="000000"/>
                                  <w:sz w:val="41"/>
                                  <w:szCs w:val="48"/>
                                </w:rPr>
                              </w:pPr>
                              <w:r w:rsidRPr="0025389C">
                                <w:rPr>
                                  <w:color w:val="000000"/>
                                  <w:sz w:val="10"/>
                                  <w:szCs w:val="12"/>
                                </w:rPr>
                                <w:t>change</w:t>
                              </w:r>
                            </w:p>
                          </w:txbxContent>
                        </wps:txbx>
                        <wps:bodyPr rot="0" vert="horz" wrap="square" lIns="0" tIns="0" rIns="0" bIns="0" anchor="t" anchorCtr="0" upright="1">
                          <a:noAutofit/>
                        </wps:bodyPr>
                      </wps:wsp>
                      <wps:wsp>
                        <wps:cNvPr id="617" name="Rectangle 558"/>
                        <wps:cNvSpPr>
                          <a:spLocks noChangeAspect="1" noChangeArrowheads="1"/>
                        </wps:cNvSpPr>
                        <wps:spPr bwMode="auto">
                          <a:xfrm>
                            <a:off x="4854534" y="1810661"/>
                            <a:ext cx="17635" cy="77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92" w:rsidRPr="0025389C" w:rsidRDefault="00194A92" w:rsidP="0025389C">
                              <w:pPr>
                                <w:autoSpaceDE w:val="0"/>
                                <w:autoSpaceDN w:val="0"/>
                                <w:adjustRightInd w:val="0"/>
                                <w:rPr>
                                  <w:color w:val="000000"/>
                                  <w:sz w:val="41"/>
                                  <w:szCs w:val="48"/>
                                </w:rPr>
                              </w:pPr>
                              <w:r w:rsidRPr="0025389C">
                                <w:rPr>
                                  <w:color w:val="000000"/>
                                  <w:sz w:val="10"/>
                                  <w:szCs w:val="12"/>
                                </w:rPr>
                                <w:t xml:space="preserve"> </w:t>
                              </w:r>
                            </w:p>
                          </w:txbxContent>
                        </wps:txbx>
                        <wps:bodyPr rot="0" vert="horz" wrap="square" lIns="0" tIns="0" rIns="0" bIns="0" anchor="t" anchorCtr="0" upright="1">
                          <a:noAutofit/>
                        </wps:bodyPr>
                      </wps:wsp>
                      <wps:wsp>
                        <wps:cNvPr id="618" name="Rectangle 559"/>
                        <wps:cNvSpPr>
                          <a:spLocks noChangeAspect="1" noChangeArrowheads="1"/>
                        </wps:cNvSpPr>
                        <wps:spPr bwMode="auto">
                          <a:xfrm>
                            <a:off x="3007807" y="73604"/>
                            <a:ext cx="965687" cy="2257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9" name="Rectangle 560"/>
                        <wps:cNvSpPr>
                          <a:spLocks noChangeAspect="1" noChangeArrowheads="1"/>
                        </wps:cNvSpPr>
                        <wps:spPr bwMode="auto">
                          <a:xfrm>
                            <a:off x="3106563" y="122673"/>
                            <a:ext cx="392905" cy="79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92" w:rsidRPr="0025389C" w:rsidRDefault="00194A92" w:rsidP="0025389C">
                              <w:pPr>
                                <w:autoSpaceDE w:val="0"/>
                                <w:autoSpaceDN w:val="0"/>
                                <w:adjustRightInd w:val="0"/>
                                <w:rPr>
                                  <w:color w:val="000000"/>
                                  <w:sz w:val="41"/>
                                  <w:szCs w:val="48"/>
                                </w:rPr>
                              </w:pPr>
                              <w:r w:rsidRPr="0025389C">
                                <w:rPr>
                                  <w:color w:val="000000"/>
                                  <w:sz w:val="10"/>
                                  <w:szCs w:val="12"/>
                                </w:rPr>
                                <w:t>Beam Intensity</w:t>
                              </w:r>
                            </w:p>
                          </w:txbxContent>
                        </wps:txbx>
                        <wps:bodyPr rot="0" vert="horz" wrap="square" lIns="0" tIns="0" rIns="0" bIns="0" anchor="t" anchorCtr="0" upright="1">
                          <a:noAutofit/>
                        </wps:bodyPr>
                      </wps:wsp>
                      <wps:wsp>
                        <wps:cNvPr id="620" name="Rectangle 561"/>
                        <wps:cNvSpPr>
                          <a:spLocks noChangeAspect="1" noChangeArrowheads="1"/>
                        </wps:cNvSpPr>
                        <wps:spPr bwMode="auto">
                          <a:xfrm>
                            <a:off x="3749178" y="122673"/>
                            <a:ext cx="16929" cy="79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92" w:rsidRPr="0025389C" w:rsidRDefault="00194A92" w:rsidP="0025389C">
                              <w:pPr>
                                <w:autoSpaceDE w:val="0"/>
                                <w:autoSpaceDN w:val="0"/>
                                <w:adjustRightInd w:val="0"/>
                                <w:rPr>
                                  <w:color w:val="000000"/>
                                  <w:sz w:val="41"/>
                                  <w:szCs w:val="48"/>
                                </w:rPr>
                              </w:pPr>
                              <w:r w:rsidRPr="0025389C">
                                <w:rPr>
                                  <w:color w:val="000000"/>
                                  <w:sz w:val="10"/>
                                  <w:szCs w:val="12"/>
                                </w:rPr>
                                <w:t xml:space="preserve"> </w:t>
                              </w:r>
                            </w:p>
                          </w:txbxContent>
                        </wps:txbx>
                        <wps:bodyPr rot="0" vert="horz" wrap="square" lIns="0" tIns="0" rIns="0" bIns="0" anchor="t" anchorCtr="0" upright="1">
                          <a:noAutofit/>
                        </wps:bodyPr>
                      </wps:wsp>
                      <wps:wsp>
                        <wps:cNvPr id="621" name="Rectangle 562"/>
                        <wps:cNvSpPr>
                          <a:spLocks noChangeAspect="1" noChangeArrowheads="1"/>
                        </wps:cNvSpPr>
                        <wps:spPr bwMode="auto">
                          <a:xfrm>
                            <a:off x="3395070" y="1731449"/>
                            <a:ext cx="147428" cy="79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92" w:rsidRPr="0025389C" w:rsidRDefault="00194A92" w:rsidP="0025389C">
                              <w:pPr>
                                <w:autoSpaceDE w:val="0"/>
                                <w:autoSpaceDN w:val="0"/>
                                <w:adjustRightInd w:val="0"/>
                                <w:rPr>
                                  <w:color w:val="000000"/>
                                  <w:sz w:val="41"/>
                                  <w:szCs w:val="48"/>
                                </w:rPr>
                              </w:pPr>
                              <w:r w:rsidRPr="0025389C">
                                <w:rPr>
                                  <w:color w:val="000000"/>
                                  <w:sz w:val="10"/>
                                  <w:szCs w:val="12"/>
                                </w:rPr>
                                <w:t>Force</w:t>
                              </w:r>
                            </w:p>
                          </w:txbxContent>
                        </wps:txbx>
                        <wps:bodyPr rot="0" vert="horz" wrap="square" lIns="0" tIns="0" rIns="0" bIns="0" anchor="t" anchorCtr="0" upright="1">
                          <a:noAutofit/>
                        </wps:bodyPr>
                      </wps:wsp>
                      <wps:wsp>
                        <wps:cNvPr id="622" name="Rectangle 563"/>
                        <wps:cNvSpPr>
                          <a:spLocks noChangeAspect="1" noChangeArrowheads="1"/>
                        </wps:cNvSpPr>
                        <wps:spPr bwMode="auto">
                          <a:xfrm>
                            <a:off x="3566481" y="1582839"/>
                            <a:ext cx="17635" cy="78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92" w:rsidRPr="0025389C" w:rsidRDefault="00194A92" w:rsidP="0025389C">
                              <w:pPr>
                                <w:autoSpaceDE w:val="0"/>
                                <w:autoSpaceDN w:val="0"/>
                                <w:adjustRightInd w:val="0"/>
                                <w:rPr>
                                  <w:color w:val="000000"/>
                                  <w:sz w:val="41"/>
                                  <w:szCs w:val="48"/>
                                </w:rPr>
                              </w:pPr>
                              <w:r w:rsidRPr="0025389C">
                                <w:rPr>
                                  <w:color w:val="000000"/>
                                  <w:sz w:val="10"/>
                                  <w:szCs w:val="12"/>
                                </w:rPr>
                                <w:t xml:space="preserve"> </w:t>
                              </w:r>
                            </w:p>
                          </w:txbxContent>
                        </wps:txbx>
                        <wps:bodyPr rot="0" vert="horz" wrap="square" lIns="0" tIns="0" rIns="0" bIns="0" anchor="t" anchorCtr="0" upright="1">
                          <a:noAutofit/>
                        </wps:bodyPr>
                      </wps:wsp>
                      <wps:wsp>
                        <wps:cNvPr id="623" name="Line 564"/>
                        <wps:cNvCnPr/>
                        <wps:spPr bwMode="auto">
                          <a:xfrm flipV="1">
                            <a:off x="3486771" y="1316462"/>
                            <a:ext cx="327304" cy="30703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4" name="Line 565"/>
                        <wps:cNvCnPr/>
                        <wps:spPr bwMode="auto">
                          <a:xfrm flipH="1" flipV="1">
                            <a:off x="3173575" y="1316462"/>
                            <a:ext cx="327304" cy="30703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5" name="Line 566"/>
                        <wps:cNvCnPr/>
                        <wps:spPr bwMode="auto">
                          <a:xfrm flipH="1">
                            <a:off x="1036226" y="2333600"/>
                            <a:ext cx="368922" cy="344888"/>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568" o:spid="_x0000_s1026" editas="canvas" style="width:441.4pt;height:288.4pt;mso-position-horizontal-relative:char;mso-position-vertical-relative:line" coordsize="56057,36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">
                <v:shape id="_x0000_s1027" type="#_x0000_t75" style="position:absolute;width:56057;height:36626;visibility:visible;mso-wrap-style:square">
                  <v:fill o:detectmouseclick="t"/>
                  <v:path o:connecttype="none"/>
                </v:shape>
                <v:shapetype id="_x0000_t202" coordsize="21600,21600" o:spt="202" path="m,l,21600r21600,l21600,xe">
                  <v:stroke joinstyle="miter"/>
                  <v:path gradientshapeok="t" o:connecttype="rect"/>
                </v:shapetype>
                <v:shape id="Text Box 242" o:spid="_x0000_s1028" type="#_x0000_t202" style="position:absolute;left:49;top:49;width:56008;height:31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smMUA&#10;AADcAAAADwAAAGRycy9kb3ducmV2LnhtbESPQWuDQBSE74X+h+UVeinNmkikmGyCLQg9tsZLbi/u&#10;i0rct+Ju1ebXZwuFHIeZ+YbZ7mfTiZEG11pWsFxEIIgrq1uuFZSH/PUNhPPIGjvLpOCXHOx3jw9b&#10;TLWd+JvGwtciQNilqKDxvk+ldFVDBt3C9sTBO9vBoA9yqKUecApw08lVFCXSYMthocGePhqqLsWP&#10;UXDJ1qfsRZrp7PJruYqPSff1nij1/DRnGxCeZn8P/7c/tYI4WsLfmXAE5O4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r+yYxQAAANwAAAAPAAAAAAAAAAAAAAAAAJgCAABkcnMv&#10;ZG93bnJldi54bWxQSwUGAAAAAAQABAD1AAAAigMAAAAA&#10;" filled="f" fillcolor="#0c9">
                  <o:lock v:ext="edit" aspectratio="t"/>
                  <v:textbox inset="2.17269mm,1.0864mm,2.17269mm,1.0864mm">
                    <w:txbxContent>
                      <w:p w:rsidR="00194A92" w:rsidRPr="0025389C" w:rsidRDefault="00194A92" w:rsidP="0025389C">
                        <w:pPr>
                          <w:autoSpaceDE w:val="0"/>
                          <w:autoSpaceDN w:val="0"/>
                          <w:adjustRightInd w:val="0"/>
                          <w:rPr>
                            <w:color w:val="000000"/>
                            <w:sz w:val="41"/>
                            <w:szCs w:val="48"/>
                          </w:rPr>
                        </w:pPr>
                      </w:p>
                    </w:txbxContent>
                  </v:textbox>
                </v:shape>
                <v:shape id="Text Box 243" o:spid="_x0000_s1029" type="#_x0000_t202" style="position:absolute;left:49;top:31117;width:56008;height:5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1y78UA&#10;AADcAAAADwAAAGRycy9kb3ducmV2LnhtbESPQWuDQBSE74H+h+UVegnNGiVSbNZgC0KPbZJLb6/u&#10;i4ruW3E30ebXZwuFHIeZ+YbZ7mbTiwuNrrWsYL2KQBBXVrdcKzgeyucXEM4ja+wtk4JfcrDLHxZb&#10;zLSd+Isue1+LAGGXoYLG+yGT0lUNGXQrOxAH72RHgz7IsZZ6xCnATS/jKEqlwZbDQoMDvTdUdfuz&#10;UdAVm59iKc10cuX1GCffaf/5lir19DgXryA8zf4e/m9/aAVJFMPfmXAEZH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fXLvxQAAANwAAAAPAAAAAAAAAAAAAAAAAJgCAABkcnMv&#10;ZG93bnJldi54bWxQSwUGAAAAAAQABAD1AAAAigMAAAAA&#10;" filled="f" fillcolor="#0c9">
                  <o:lock v:ext="edit" aspectratio="t"/>
                  <v:textbox inset="2.17269mm,1.0864mm,2.17269mm,1.0864mm">
                    <w:txbxContent>
                      <w:p w:rsidR="00194A92" w:rsidRPr="0025389C" w:rsidRDefault="00194A92" w:rsidP="0025389C">
                        <w:pPr>
                          <w:autoSpaceDE w:val="0"/>
                          <w:autoSpaceDN w:val="0"/>
                          <w:adjustRightInd w:val="0"/>
                          <w:rPr>
                            <w:color w:val="000000"/>
                            <w:sz w:val="20"/>
                            <w:szCs w:val="20"/>
                          </w:rPr>
                        </w:pPr>
                        <w:r w:rsidRPr="0025389C">
                          <w:rPr>
                            <w:b/>
                            <w:bCs/>
                            <w:color w:val="000000"/>
                            <w:sz w:val="20"/>
                            <w:szCs w:val="20"/>
                          </w:rPr>
                          <w:t>Fig 1.</w:t>
                        </w:r>
                        <w:r w:rsidRPr="0025389C">
                          <w:rPr>
                            <w:color w:val="000000"/>
                            <w:sz w:val="20"/>
                            <w:szCs w:val="20"/>
                          </w:rPr>
                          <w:t xml:space="preserve"> For objects larger than the laser wavelength the trap can be explained using ray optics.  From Newton’s 3rd law the change in momentum as the ray enters and exits </w:t>
                        </w:r>
                        <w:r>
                          <w:rPr>
                            <w:color w:val="000000"/>
                            <w:sz w:val="20"/>
                            <w:szCs w:val="20"/>
                          </w:rPr>
                          <w:t>the bead forces it back to the focus</w:t>
                        </w:r>
                        <w:r w:rsidRPr="0025389C">
                          <w:rPr>
                            <w:color w:val="000000"/>
                            <w:sz w:val="20"/>
                            <w:szCs w:val="20"/>
                          </w:rPr>
                          <w:t xml:space="preserve"> of the beam.  </w:t>
                        </w:r>
                      </w:p>
                    </w:txbxContent>
                  </v:textbox>
                </v:shape>
                <v:rect id="AutoShape 244" o:spid="_x0000_s1030" style="position:absolute;left:3731;top:736;width:22911;height:27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RrhMUA&#10;AADcAAAADwAAAGRycy9kb3ducmV2LnhtbESPQWvCQBSE74X+h+UVeim6aYVSYjZShNIggjSpnh/Z&#10;ZxKafRuz2yT+e1cQPA4z8w2TrCbTioF611hW8DqPQBCXVjdcKfgtvmYfIJxH1thaJgVncrBKHx8S&#10;jLUd+YeG3FciQNjFqKD2vouldGVNBt3cdsTBO9reoA+yr6TucQxw08q3KHqXBhsOCzV2tK6p/Mv/&#10;jYKx3A2HYvstdy+HzPIpO63z/Uap56fpcwnC0+Tv4Vs70woW0QKuZ8IRk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ZGuExQAAANwAAAAPAAAAAAAAAAAAAAAAAJgCAABkcnMv&#10;ZG93bnJldi54bWxQSwUGAAAAAAQABAD1AAAAigMAAAAA&#10;" filled="f" stroked="f">
                  <o:lock v:ext="edit" aspectratio="t"/>
                </v:rect>
                <v:rect id="Rectangle 245" o:spid="_x0000_s1031" style="position:absolute;left:3766;top:736;width:304;height:1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SEqMUA&#10;AADcAAAADwAAAGRycy9kb3ducmV2LnhtbESPS4vCQBCE7wv7H4Ze8LZOVmXR6CjiAz36AvXWZNok&#10;bKYnZEYT/fWOsOCxqKqvqNGkMYW4UeVyywp+2hEI4sTqnFMFh/3yuw/CeWSNhWVScCcHk/Hnxwhj&#10;bWve0m3nUxEg7GJUkHlfxlK6JCODrm1L4uBdbGXQB1mlUldYB7gpZCeKfqXBnMNChiXNMkr+dlej&#10;YNUvp6e1fdRpsTivjpvjYL4feKVaX810CMJT49/h//ZaK+hGP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xISoxQAAANwAAAAPAAAAAAAAAAAAAAAAAJgCAABkcnMv&#10;ZG93bnJldi54bWxQSwUGAAAAAAQABAD1AAAAigMAAAAA&#10;" filled="f" stroked="f">
                  <o:lock v:ext="edit" aspectratio="t"/>
                  <v:textbox inset="0,0,0,0">
                    <w:txbxContent>
                      <w:p w:rsidR="00194A92" w:rsidRPr="0025389C" w:rsidRDefault="00194A92" w:rsidP="0025389C">
                        <w:pPr>
                          <w:autoSpaceDE w:val="0"/>
                          <w:autoSpaceDN w:val="0"/>
                          <w:adjustRightInd w:val="0"/>
                          <w:rPr>
                            <w:color w:val="000000"/>
                            <w:sz w:val="41"/>
                            <w:szCs w:val="48"/>
                          </w:rPr>
                        </w:pPr>
                        <w:r w:rsidRPr="0025389C">
                          <w:rPr>
                            <w:color w:val="000000"/>
                            <w:sz w:val="19"/>
                            <w:szCs w:val="22"/>
                          </w:rPr>
                          <w:t xml:space="preserve"> </w:t>
                        </w:r>
                      </w:p>
                    </w:txbxContent>
                  </v:textbox>
                </v:rect>
                <v:rect id="Rectangle 246" o:spid="_x0000_s1032" style="position:absolute;left:3752;top:736;width:22890;height:26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ttScUA&#10;AADcAAAADwAAAGRycy9kb3ducmV2LnhtbESPzWrDMBCE74W8g9hAbo3UuDGNE8WUgCHQ9pAf6HWx&#10;NraptXItOXHfvioUchxm5htmk4+2FVfqfeNYw9NcgSAunWm40nA+FY8vIHxANtg6Jg0/5CHfTh42&#10;mBl34wNdj6ESEcI+Qw11CF0mpS9rsujnriOO3sX1FkOUfSVNj7cIt61cKJVKiw3HhRo72tVUfh0H&#10;qwHTZ/P9cUneT29DiqtqVMXyU2k9m46vaxCBxnAP/7f3RkOilvB3Jh4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u21JxQAAANwAAAAPAAAAAAAAAAAAAAAAAJgCAABkcnMv&#10;ZG93bnJldi54bWxQSwUGAAAAAAQABAD1AAAAigMAAAAA&#10;" stroked="f">
                  <o:lock v:ext="edit" aspectratio="t"/>
                </v:rect>
                <v:group id="Group 247" o:spid="_x0000_s1033" style="position:absolute;left:3795;top:3084;width:12683;height:2383" coordorigin="6,262" coordsize="1332,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o:lock v:ext="edit" aspectratio="t"/>
                  <v:rect id="Rectangle 248" o:spid="_x0000_s1034" style="position:absolute;left:6;top:262;width: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1TIMIA&#10;AADcAAAADwAAAGRycy9kb3ducmV2LnhtbESPQWsCMRSE7wX/Q3iCt5pdxVZWo4hQWj21Kp4fm+fu&#10;4uYlbKKm/94IgsdhZr5h5stoWnGlzjeWFeTDDARxaXXDlYLD/ut9CsIHZI2tZVLwTx6Wi97bHAtt&#10;b/xH112oRIKwL1BBHYIrpPRlTQb90Dri5J1sZzAk2VVSd3hLcNPKUZZ9SIMNp4UaHa1rKs+7i1HA&#10;m8vJ2N+4mcTvVYhH4/J865Qa9ONqBiJQDK/ws/2jFYyzT3icSUdAL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bVMgwgAAANwAAAAPAAAAAAAAAAAAAAAAAJgCAABkcnMvZG93&#10;bnJldi54bWxQSwUGAAAAAAQABAD1AAAAhwMAAAAA&#10;" fillcolor="#760000" stroked="f">
                    <o:lock v:ext="edit" aspectratio="t"/>
                  </v:rect>
                  <v:rect id="Rectangle 249" o:spid="_x0000_s1035" style="position:absolute;left:26;top:262;width:15;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cqMEA&#10;AADcAAAADwAAAGRycy9kb3ducmV2LnhtbERPz2vCMBS+D/Y/hCfsNhMVrHRG2QTB3aZWxNujeWvL&#10;kpfSRFv/++UgePz4fi/Xg7PiRl1oPGuYjBUI4tKbhisNxXH7vgARIrJB65k03CnAevX6ssTc+J73&#10;dDvESqQQDjlqqGNscylDWZPDMPYtceJ+fecwJthV0nTYp3Bn5VSpuXTYcGqosaVNTeXf4eo0LGzR&#10;z7Pzj7pfNqfC7r8z+pplWr+Nhs8PEJGG+BQ/3DujYabS2nQmHQG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W3KjBAAAA3AAAAA8AAAAAAAAAAAAAAAAAmAIAAGRycy9kb3du&#10;cmV2LnhtbFBLBQYAAAAABAAEAPUAAACGAwAAAAA=&#10;" fillcolor="#780000" stroked="f">
                    <o:lock v:ext="edit" aspectratio="t"/>
                  </v:rect>
                  <v:rect id="Rectangle 250" o:spid="_x0000_s1036" style="position:absolute;left:41;top:262;width:1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DnAcUA&#10;AADcAAAADwAAAGRycy9kb3ducmV2LnhtbESPQWuDQBSE74X8h+UFemtWK5TGZBOCkBK8lGppri/u&#10;i0rct+Ju1P77bqHQ4zAz3zDb/Ww6MdLgWssK4lUEgriyuuVawWd5fHoF4Tyyxs4yKfgmB/vd4mGL&#10;qbYTf9BY+FoECLsUFTTe96mUrmrIoFvZnjh4VzsY9EEOtdQDTgFuOvkcRS/SYMthocGesoaqW3E3&#10;CorynMk8GdeH/P0SF/QWf/Vlp9Tjcj5sQHia/X/4r33SCpJoDb9nw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MOcBxQAAANwAAAAPAAAAAAAAAAAAAAAAAJgCAABkcnMv&#10;ZG93bnJldi54bWxQSwUGAAAAAAQABAD1AAAAigMAAAAA&#10;" fillcolor="#7a0000" stroked="f">
                    <o:lock v:ext="edit" aspectratio="t"/>
                  </v:rect>
                  <v:rect id="Rectangle 251" o:spid="_x0000_s1037" style="position:absolute;left:58;top:262;width:1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Rpy8MA&#10;AADcAAAADwAAAGRycy9kb3ducmV2LnhtbERPz2vCMBS+C/sfwhvspmktlq0aZSrixNPqGHh7NM+2&#10;rHkpSabd/vrlIOz48f1erAbTiSs531pWkE4SEMSV1S3XCj5Ou/EzCB+QNXaWScEPeVgtH0YLLLS9&#10;8Ttdy1CLGMK+QAVNCH0hpa8aMugntieO3MU6gyFCV0vt8BbDTSenSZJLgy3HhgZ72jRUfZXfRsGx&#10;+n1Zf+bH7Sw57XNnw+Gyz85KPT0Or3MQgYbwL76737SCLI3z45l4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mRpy8MAAADcAAAADwAAAAAAAAAAAAAAAACYAgAAZHJzL2Rv&#10;d25yZXYueG1sUEsFBgAAAAAEAAQA9QAAAIgDAAAAAA==&#10;" fillcolor="#7c0000" stroked="f">
                    <o:lock v:ext="edit" aspectratio="t"/>
                  </v:rect>
                  <v:rect id="Rectangle 252" o:spid="_x0000_s1038" style="position:absolute;left:74;top:262;width:1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O4cUA&#10;AADcAAAADwAAAGRycy9kb3ducmV2LnhtbESPzWrDMBCE74W8g9hAbo3sGoxxo4QSCDSHJNRt6HWx&#10;1j/UWhlLie23jwqFHoeZ+YbZ7CbTiTsNrrWsIF5HIIhLq1uuFXx9Hp4zEM4ja+wsk4KZHOy2i6cN&#10;5tqO/EH3wtciQNjlqKDxvs+ldGVDBt3a9sTBq+xg0Ac51FIPOAa46eRLFKXSYMthocGe9g2VP8XN&#10;KLhmx2q8nD2l8XGOquRbX7v5pNRqOb29gvA0+f/wX/tdK0jiGH7PhCMgt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5M7hxQAAANwAAAAPAAAAAAAAAAAAAAAAAJgCAABkcnMv&#10;ZG93bnJldi54bWxQSwUGAAAAAAQABAD1AAAAigMAAAAA&#10;" fillcolor="#7e0000" stroked="f">
                    <o:lock v:ext="edit" aspectratio="t"/>
                  </v:rect>
                  <v:rect id="Rectangle 253" o:spid="_x0000_s1039" style="position:absolute;left:84;top:262;width:15;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jDpcUA&#10;AADcAAAADwAAAGRycy9kb3ducmV2LnhtbESPS2vDMBCE74H+B7GF3BL5AaV1IpskECikPTQphd4W&#10;a/0g1spYqu38+6hQ6HGYmW+YbTGbTow0uNaygngdgSAurW65VvB5Oa6eQTiPrLGzTApu5KDIHxZb&#10;zLSd+IPGs69FgLDLUEHjfZ9J6cqGDLq17YmDV9nBoA9yqKUecApw08kkip6kwZbDQoM9HRoqr+cf&#10;o6B8kfHO269TXb2le72X3+/VpVdq+TjvNiA8zf4//Nd+1QrSOIHfM+EIy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MOlxQAAANwAAAAPAAAAAAAAAAAAAAAAAJgCAABkcnMv&#10;ZG93bnJldi54bWxQSwUGAAAAAAQABAD1AAAAigMAAAAA&#10;" fillcolor="maroon" stroked="f">
                    <o:lock v:ext="edit" aspectratio="t"/>
                  </v:rect>
                  <v:rect id="Rectangle 254" o:spid="_x0000_s1040" style="position:absolute;left:99;top:262;width:11;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do88QA&#10;AADcAAAADwAAAGRycy9kb3ducmV2LnhtbESP0WrCQBRE3wv+w3IF3+rGtZUaXUXEFt+Kph9wyV6T&#10;YPZuzK5J/PuuUOjjMDNnmPV2sLXoqPWVYw2zaQKCOHem4kLDT/b5+gHCB2SDtWPS8CAP283oZY2p&#10;cT2fqDuHQkQI+xQ1lCE0qZQ+L8min7qGOHoX11oMUbaFNC32EW5rqZJkIS1WHBdKbGhfUn49362G&#10;N6PMe3ZRy/6xVNnX4vatDqdO68l42K1ABBrCf/ivfTQa5rM5PM/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HaPPEAAAA3AAAAA8AAAAAAAAAAAAAAAAAmAIAAGRycy9k&#10;b3ducmV2LnhtbFBLBQYAAAAABAAEAPUAAACJAwAAAAA=&#10;" fillcolor="#820000" stroked="f">
                    <o:lock v:ext="edit" aspectratio="t"/>
                  </v:rect>
                  <v:rect id="Rectangle 255" o:spid="_x0000_s1041" style="position:absolute;left:110;top:262;width: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Qh7cIA&#10;AADcAAAADwAAAGRycy9kb3ducmV2LnhtbESP0YrCMBRE34X9h3AXfNO0WqR0jWVZ2cU3sfoBd5tr&#10;W2xuShNr/XsjCD4OM3OGWeejacVAvWssK4jnEQji0uqGKwWn4+8sBeE8ssbWMim4k4N88zFZY6bt&#10;jQ80FL4SAcIuQwW1910mpStrMujmtiMO3tn2Bn2QfSV1j7cAN61cRNFKGmw4LNTY0U9N5aW4GgVy&#10;S1js/5rlIhkw3SfH9F7+p0pNP8fvLxCeRv8Ov9o7rWAZJ/A8E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tCHtwgAAANwAAAAPAAAAAAAAAAAAAAAAAJgCAABkcnMvZG93&#10;bnJldi54bWxQSwUGAAAAAAQABAD1AAAAhwMAAAAA&#10;" fillcolor="#840000" stroked="f">
                    <o:lock v:ext="edit" aspectratio="t"/>
                  </v:rect>
                  <v:rect id="Rectangle 256" o:spid="_x0000_s1042" style="position:absolute;left:119;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rOc8YA&#10;AADcAAAADwAAAGRycy9kb3ducmV2LnhtbESPS2sCMRSF94X+h3AFN0UzKi06NYpKpVLooj4W3V0m&#10;15mhk5shuer03zeFQpeH8/g482XnGnWlEGvPBkbDDBRx4W3NpYHjYTuYgoqCbLHxTAa+KcJycX83&#10;x9z6G3/QdS+lSiMcczRQibS51rGoyGEc+pY4eWcfHEqSodQ24C2Nu0aPs+xJO6w5ESpsaVNR8bW/&#10;uAT5nL4dwqp+Wb+fXrc4m8hu/CDG9Hvd6hmUUCf/4b/2zhqYjB7h90w6Anr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rOc8YAAADcAAAADwAAAAAAAAAAAAAAAACYAgAAZHJz&#10;L2Rvd25yZXYueG1sUEsFBgAAAAAEAAQA9QAAAIsDAAAAAA==&#10;" fillcolor="#860000" stroked="f">
                    <o:lock v:ext="edit" aspectratio="t"/>
                  </v:rect>
                  <v:rect id="Rectangle 257" o:spid="_x0000_s1043" style="position:absolute;left:125;top:262;width:11;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w+8QA&#10;AADcAAAADwAAAGRycy9kb3ducmV2LnhtbESPT4vCMBTE78J+h/CEvWlaF0S6piLCFi+CVg/u7W3z&#10;+odtXkoTtX57Iwgeh5nfDLNcDaYVV+pdY1lBPI1AEBdWN1wpOB1/JgsQziNrbC2Tgjs5WKUfoyUm&#10;2t74QNfcVyKUsEtQQe19l0jpipoMuqntiINX2t6gD7KvpO7xFspNK2dRNJcGGw4LNXa0qan4zy9G&#10;wdexis/bc7nLfrOc2v3fJYvXpNTneFh/g/A0+Hf4RW914OI5PM+EIy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rsPvEAAAA3AAAAA8AAAAAAAAAAAAAAAAAmAIAAGRycy9k&#10;b3ducmV2LnhtbFBLBQYAAAAABAAEAPUAAACJAwAAAAA=&#10;" fillcolor="#800" stroked="f">
                    <o:lock v:ext="edit" aspectratio="t"/>
                  </v:rect>
                  <v:rect id="Rectangle 258" o:spid="_x0000_s1044" style="position:absolute;left:136;top:262;width: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PuhMUA&#10;AADcAAAADwAAAGRycy9kb3ducmV2LnhtbESPQWsCMRSE7wX/Q3hCbzVrC7ZsjaJbCl56UMv2+tg8&#10;d1c3L9kk1e2/N0LB4zAz3zDz5WA6cSYfWssKppMMBHFldcu1gu/959MbiBCRNXaWScEfBVguRg9z&#10;zLW98JbOu1iLBOGQo4ImRpdLGaqGDIaJdcTJO1hvMCbpa6k9XhLcdPI5y2bSYMtpoUFHRUPVafdr&#10;FPxk5Ve5bmdGH13vN707bov9h1KP42H1DiLSEO/h//ZGK3iZvsLtTDo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A+6ExQAAANwAAAAPAAAAAAAAAAAAAAAAAJgCAABkcnMv&#10;ZG93bnJldi54bWxQSwUGAAAAAAQABAD1AAAAigMAAAAA&#10;" fillcolor="#8a0000" stroked="f">
                    <o:lock v:ext="edit" aspectratio="t"/>
                  </v:rect>
                  <v:rect id="Rectangle 259" o:spid="_x0000_s1045" style="position:absolute;left:145;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ixGcQA&#10;AADcAAAADwAAAGRycy9kb3ducmV2LnhtbERPu2rDMBTdC/0HcQNdSiPHgSa4lkNdCMmSQh5Dx4t1&#10;Y7uxrlxJdZy/j4ZCx8N556vRdGIg51vLCmbTBARxZXXLtYLTcf2yBOEDssbOMim4kYdV8fiQY6bt&#10;lfc0HEItYgj7DBU0IfSZlL5qyKCf2p44cmfrDIYIXS21w2sMN51Mk+RVGmw5NjTY00dD1eXwaxTs&#10;0vPzp+vKdoHrn7Q6DeXX5rtU6mkyvr+BCDSGf/Gfe6sVzGdxbTwTj4As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YsRnEAAAA3AAAAA8AAAAAAAAAAAAAAAAAmAIAAGRycy9k&#10;b3ducmV2LnhtbFBLBQYAAAAABAAEAPUAAACJAwAAAAA=&#10;" fillcolor="#8c0000" stroked="f">
                    <o:lock v:ext="edit" aspectratio="t"/>
                  </v:rect>
                  <v:rect id="Rectangle 260" o:spid="_x0000_s1046" style="position:absolute;left:151;top:262;width: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gZpcYA&#10;AADcAAAADwAAAGRycy9kb3ducmV2LnhtbESPT2vCQBTE74V+h+UVvIS6UUtpoqsUwT9QELRevD2y&#10;z2xo9m3IrjF+e1cQehxm5jfMbNHbWnTU+sqxgtEwBUFcOF1xqeD4u3r/AuEDssbaMSm4kYfF/PVl&#10;hrl2V95TdwiliBD2OSowITS5lL4wZNEPXUMcvbNrLYYo21LqFq8Rbms5TtNPabHiuGCwoaWh4u9w&#10;sQq2xc/HeZM4s5tk5bHL1skp3SRKDd767ymIQH34Dz/bW61gMsrgcSYeAT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gZpcYAAADcAAAADwAAAAAAAAAAAAAAAACYAgAAZHJz&#10;L2Rvd25yZXYueG1sUEsFBgAAAAAEAAQA9QAAAIsDAAAAAA==&#10;" fillcolor="#8e0000" stroked="f">
                    <o:lock v:ext="edit" aspectratio="t"/>
                  </v:rect>
                  <v:rect id="Rectangle 261" o:spid="_x0000_s1047" style="position:absolute;left:160;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qbgcIA&#10;AADcAAAADwAAAGRycy9kb3ducmV2LnhtbERPy4rCMBTdD/gP4QpuRFMVHKcaRXyhDLMYHfeX5toW&#10;m5vaRFv/3iyEWR7Oe7ZoTCEeVLncsoJBPwJBnFidc6rg77TtTUA4j6yxsEwKnuRgMW99zDDWtuZf&#10;ehx9KkIIuxgVZN6XsZQuycig69uSOHAXWxn0AVap1BXWIdwUchhFY2kw59CQYUmrjJLr8W4UXNff&#10;t025OmPdbUafp0v+c9htv5TqtJvlFISnxv+L3+69VjAahvnhTDgC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puBwgAAANwAAAAPAAAAAAAAAAAAAAAAAJgCAABkcnMvZG93&#10;bnJldi54bWxQSwUGAAAAAAQABAD1AAAAhwMAAAAA&#10;" fillcolor="#900000" stroked="f">
                    <o:lock v:ext="edit" aspectratio="t"/>
                  </v:rect>
                  <v:rect id="Rectangle 262" o:spid="_x0000_s1048" style="position:absolute;left:166;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CksQA&#10;AADcAAAADwAAAGRycy9kb3ducmV2LnhtbESPT4vCMBTE78J+h/AWvIimKpSlGmVZEL0s+Jf1+Gie&#10;bbF5KUm03W9vBMHjMDO/YebLztTiTs5XlhWMRwkI4tzqigsFx8Nq+AXCB2SNtWVS8E8elouP3hwz&#10;bVve0X0fChEh7DNUUIbQZFL6vCSDfmQb4uhdrDMYonSF1A7bCDe1nCRJKg1WHBdKbOinpPy6vxkF&#10;l8FgG9anv7PcTLX7TdtTm+5qpfqf3fcMRKAuvMOv9kYrmE7G8Dw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HApLEAAAA3AAAAA8AAAAAAAAAAAAAAAAAmAIAAGRycy9k&#10;b3ducmV2LnhtbFBLBQYAAAAABAAEAPUAAACJAwAAAAA=&#10;" fillcolor="#920000" stroked="f">
                    <o:lock v:ext="edit" aspectratio="t"/>
                  </v:rect>
                  <v:rect id="Rectangle 263" o:spid="_x0000_s1049" style="position:absolute;left:173;top:262;width: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lMsYA&#10;AADcAAAADwAAAGRycy9kb3ducmV2LnhtbESPT2vCQBTE74V+h+UVequbRigluopYK+KhUP+gx2f2&#10;mY3Nvg3ZbRK/fbcgeBxm5jfMeNrbSrTU+NKxgtdBAoI4d7rkQsFu+/nyDsIHZI2VY1JwJQ/TyePD&#10;GDPtOv6mdhMKESHsM1RgQqgzKX1uyKIfuJo4emfXWAxRNoXUDXYRbiuZJsmbtFhyXDBY09xQ/rP5&#10;tQqW2H0dZpezCx/YHs1pv7jq9UKp56d+NgIRqA/38K290gqGaQr/Z+IR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5lMsYAAADcAAAADwAAAAAAAAAAAAAAAACYAgAAZHJz&#10;L2Rvd25yZXYueG1sUEsFBgAAAAAEAAQA9QAAAIsDAAAAAA==&#10;" fillcolor="#940000" stroked="f">
                    <o:lock v:ext="edit" aspectratio="t"/>
                  </v:rect>
                  <v:rect id="Rectangle 264" o:spid="_x0000_s1050" style="position:absolute;left:182;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bXgsUA&#10;AADcAAAADwAAAGRycy9kb3ducmV2LnhtbESPQWvCQBSE74X+h+UVeqsbFaSkriKiUmgPVnPI8TX7&#10;TIK7b0N2Tbb/visUehxm5htmuY7WiIF63zpWMJ1kIIgrp1uuFRTn/csrCB+QNRrHpOCHPKxXjw9L&#10;zLUb+YuGU6hFgrDPUUETQpdL6auGLPqJ64iTd3G9xZBkX0vd45jg1shZli2kxZbTQoMdbRuqrqeb&#10;VXAwO1kO36Y4jouPsbzGz6KMXqnnp7h5AxEohv/wX/tdK5jP5nA/k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VteCxQAAANwAAAAPAAAAAAAAAAAAAAAAAJgCAABkcnMv&#10;ZG93bnJldi54bWxQSwUGAAAAAAQABAD1AAAAigMAAAAA&#10;" fillcolor="#960000" stroked="f">
                    <o:lock v:ext="edit" aspectratio="t"/>
                  </v:rect>
                  <v:rect id="Rectangle 265" o:spid="_x0000_s1051" style="position:absolute;left:188;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u6EcUA&#10;AADcAAAADwAAAGRycy9kb3ducmV2LnhtbESPQWvCQBSE74L/YXmCN90YrdToKiIptL20tdHzI/tM&#10;gtm3IbtN0n/fLRR6HGbmG2Z3GEwtOmpdZVnBYh6BIM6trrhQkH0+zR5BOI+ssbZMCr7JwWE/Hu0w&#10;0bbnD+rOvhABwi5BBaX3TSKly0sy6Oa2IQ7ezbYGfZBtIXWLfYCbWsZRtJYGKw4LJTZ0Kim/n7+M&#10;gmuzurx7/fB6y9wmezPr9CU3qVLTyXDcgvA0+P/wX/tZK1jGK/g9E46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7oRxQAAANwAAAAPAAAAAAAAAAAAAAAAAJgCAABkcnMv&#10;ZG93bnJldi54bWxQSwUGAAAAAAQABAD1AAAAigMAAAAA&#10;" fillcolor="#980000" stroked="f">
                    <o:lock v:ext="edit" aspectratio="t"/>
                  </v:rect>
                  <v:rect id="Rectangle 266" o:spid="_x0000_s1052" style="position:absolute;left:195;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bMWcYA&#10;AADcAAAADwAAAGRycy9kb3ducmV2LnhtbESPQWvCQBSE7wX/w/KEXkLdmNIiqauUQqiCCKYtvT6y&#10;z00w+zZmV0399d2C0OMwM98w8+VgW3Gm3jeOFUwnKQjiyumGjYLPj+JhBsIHZI2tY1LwQx6Wi9Hd&#10;HHPtLryjcxmMiBD2OSqoQ+hyKX1Vk0U/cR1x9Pautxii7I3UPV4i3LYyS9NnabHhuFBjR281VYfy&#10;ZBUYU8zev9vVNtkUyTEr14Rf10Sp+/Hw+gIi0BD+w7f2Sit4zJ7g70w8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bMWcYAAADcAAAADwAAAAAAAAAAAAAAAACYAgAAZHJz&#10;L2Rvd25yZXYueG1sUEsFBgAAAAAEAAQA9QAAAIsDAAAAAA==&#10;" fillcolor="#9a0000" stroked="f">
                    <o:lock v:ext="edit" aspectratio="t"/>
                  </v:rect>
                  <v:rect id="Rectangle 267" o:spid="_x0000_s1053" style="position:absolute;left:201;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xrMUA&#10;AADcAAAADwAAAGRycy9kb3ducmV2LnhtbESPQWvCQBSE7wX/w/IKXkrdmIKU1DWUgNiToVrx+sg+&#10;k2D2bdjdJtFf3y0Uehxm5htmnU+mEwM531pWsFwkIIgrq1uuFXwdt8+vIHxA1thZJgU38pBvZg9r&#10;zLQd+ZOGQ6hFhLDPUEETQp9J6auGDPqF7Ymjd7HOYIjS1VI7HCPcdDJNkpU02HJcaLCnoqHqevg2&#10;Co5lunPb3fl+Kr3ZPxXXi6y6Qan54/T+BiLQFP7Df+0PreAlXcHvmXgE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8nGsxQAAANwAAAAPAAAAAAAAAAAAAAAAAJgCAABkcnMv&#10;ZG93bnJldi54bWxQSwUGAAAAAAQABAD1AAAAigMAAAAA&#10;" fillcolor="#9c0000" stroked="f">
                    <o:lock v:ext="edit" aspectratio="t"/>
                  </v:rect>
                  <v:rect id="Rectangle 268" o:spid="_x0000_s1054" style="position:absolute;left:208;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3nvsMA&#10;AADcAAAADwAAAGRycy9kb3ducmV2LnhtbESPwWrDMBBE74H+g9hCb4lcF5rWiWxKQqCEXuKUnhdr&#10;YxlbK2Mptvv3UaGQ4zAzb5htMdtOjDT4xrGC51UCgrhyuuFawff5sHwD4QOyxs4xKfglD0X+sNhi&#10;pt3EJxrLUIsIYZ+hAhNCn0npK0MW/cr1xNG7uMFiiHKopR5winDbyTRJXqXFhuOCwZ52hqq2vFoF&#10;dWvcaKf3vS+PP42/UrVfd19KPT3OHxsQgeZwD/+3P7WCl3QNf2fiEZD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3nvsMAAADcAAAADwAAAAAAAAAAAAAAAACYAgAAZHJzL2Rv&#10;d25yZXYueG1sUEsFBgAAAAAEAAQA9QAAAIgDAAAAAA==&#10;" fillcolor="#9e0000" stroked="f">
                    <o:lock v:ext="edit" aspectratio="t"/>
                  </v:rect>
                  <v:rect id="Rectangle 269" o:spid="_x0000_s1055" style="position:absolute;left:214;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DfNMMA&#10;AADcAAAADwAAAGRycy9kb3ducmV2LnhtbERP3WrCMBS+F/YO4Qy8GTOxgpRqlLHZMRiKUx/g2Jy1&#10;3ZqT0sRa3365GHj58f0v14NtRE+drx1rmE4UCOLCmZpLDadj/pyC8AHZYOOYNNzIw3r1MFpiZtyV&#10;v6g/hFLEEPYZaqhCaDMpfVGRRT9xLXHkvl1nMUTYldJ0eI3htpGJUnNpsebYUGFLrxUVv4eL1ZDL&#10;3qRvu/ewuZyfjNo25fTzZ6/1+HF4WYAINIS7+N/9YTTMkrg2no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DfNMMAAADcAAAADwAAAAAAAAAAAAAAAACYAgAAZHJzL2Rv&#10;d25yZXYueG1sUEsFBgAAAAAEAAQA9QAAAIgDAAAAAA==&#10;" fillcolor="#a00000" stroked="f">
                    <o:lock v:ext="edit" aspectratio="t"/>
                  </v:rect>
                  <v:rect id="Rectangle 270" o:spid="_x0000_s1056" style="position:absolute;left:221;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ECfMUA&#10;AADcAAAADwAAAGRycy9kb3ducmV2LnhtbESPT2vCQBTE74LfYXlCb7pphFBTV2krBQ+9GP/0+sw+&#10;k5Ds25BdY/z2XaHgcZiZ3zDL9WAa0VPnKssKXmcRCOLc6ooLBYf99/QNhPPIGhvLpOBODtar8WiJ&#10;qbY33lGf+UIECLsUFZTet6mULi/JoJvZljh4F9sZ9EF2hdQd3gLcNDKOokQarDgslNjSV0l5nV2N&#10;gp/Ps41P/eH3qPVik2THOhnmtVIvk+HjHYSnwT/D/+2tVjCPF/A4E4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gQJ8xQAAANwAAAAPAAAAAAAAAAAAAAAAAJgCAABkcnMv&#10;ZG93bnJldi54bWxQSwUGAAAAAAQABAD1AAAAigMAAAAA&#10;" fillcolor="#a20000" stroked="f">
                    <o:lock v:ext="edit" aspectratio="t"/>
                  </v:rect>
                  <v:rect id="Rectangle 271" o:spid="_x0000_s1057" style="position:absolute;left:227;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6n78A&#10;AADcAAAADwAAAGRycy9kb3ducmV2LnhtbERPSwrCMBDdC94hjOBOUxVEq1FEEAUX4hfcDc3YFptJ&#10;aaKttzcLweXj/efLxhTiTZXLLSsY9CMQxInVOacKLudNbwLCeWSNhWVS8CEHy0W7NcdY25qP9D75&#10;VIQQdjEqyLwvYyldkpFB17clceAetjLoA6xSqSusQ7gp5DCKxtJgzqEhw5LWGSXP08soOEwG+fVz&#10;9I/ha51ui1V929+nRqlup1nNQHhq/F/8c++0gtEozA9nwhGQi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lHqfvwAAANwAAAAPAAAAAAAAAAAAAAAAAJgCAABkcnMvZG93bnJl&#10;di54bWxQSwUGAAAAAAQABAD1AAAAhAMAAAAA&#10;" fillcolor="#a40000" stroked="f">
                    <o:lock v:ext="edit" aspectratio="t"/>
                  </v:rect>
                  <v:rect id="Rectangle 272" o:spid="_x0000_s1058" style="position:absolute;left:233;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J2bcQA&#10;AADcAAAADwAAAGRycy9kb3ducmV2LnhtbESPUWvCQBCE3wv+h2MFX0K9aEAk9RRpKxZ8qvoDltw2&#10;Cc3txdw2pv31PUHwcZiZb5jVZnCN6qkLtWcDs2kKirjwtubSwPm0e16CCoJssfFMBn4pwGY9elph&#10;bv2VP6k/SqkihEOOBiqRNtc6FBU5DFPfEkfvy3cOJcqu1LbDa4S7Rs/TdKEd1hwXKmzptaLi+/jj&#10;DLzNk70cmsue35Mgf9ZTtugTYybjYfsCSmiQR/je/rAGsmwGtzPxCO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idm3EAAAA3AAAAA8AAAAAAAAAAAAAAAAAmAIAAGRycy9k&#10;b3ducmV2LnhtbFBLBQYAAAAABAAEAPUAAACJAwAAAAA=&#10;" fillcolor="#a60000" stroked="f">
                    <o:lock v:ext="edit" aspectratio="t"/>
                  </v:rect>
                  <v:rect id="Rectangle 273" o:spid="_x0000_s1059" style="position:absolute;left:240;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H7RsUA&#10;AADcAAAADwAAAGRycy9kb3ducmV2LnhtbESPQWvCQBSE74L/YXlCL6KbRqiSuglStKTHaC+9PbKv&#10;SUj2bcxuNP77bqHQ4zAz3zD7bDKduNHgGssKntcRCOLS6oYrBZ+X02oHwnlkjZ1lUvAgB1k6n+0x&#10;0fbOBd3OvhIBwi5BBbX3fSKlK2sy6Na2Jw7etx0M+iCHSuoB7wFuOhlH0Ys02HBYqLGnt5rK9jwa&#10;Bfb62I7vvom6Y7vM+6L4yGPzpdTTYjq8gvA0+f/wXzvXCjabGH7PhCMg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UftGxQAAANwAAAAPAAAAAAAAAAAAAAAAAJgCAABkcnMv&#10;ZG93bnJldi54bWxQSwUGAAAAAAQABAD1AAAAigMAAAAA&#10;" fillcolor="#a80000" stroked="f">
                    <o:lock v:ext="edit" aspectratio="t"/>
                  </v:rect>
                  <v:rect id="Rectangle 274" o:spid="_x0000_s1060" style="position:absolute;left:246;top:262;width:5;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k64cUA&#10;AADcAAAADwAAAGRycy9kb3ducmV2LnhtbESPQWvCQBSE74X+h+UVvNVNDJYSXaUVxXoIpabg9ZF9&#10;3YRm34bdVdN/7xYKPQ4z8w2zXI+2FxfyoXOsIJ9mIIgbpzs2Cj7r3eMziBCRNfaOScEPBViv7u+W&#10;WGp35Q+6HKMRCcKhRAVtjEMpZWhashimbiBO3pfzFmOS3kjt8ZrgtpezLHuSFjtOCy0OtGmp+T6e&#10;rQLzWpsuz6tqN8x9zdv3Q7U/zZWaPIwvCxCRxvgf/mu/aQVFUcDvmXQ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2TrhxQAAANwAAAAPAAAAAAAAAAAAAAAAAJgCAABkcnMv&#10;ZG93bnJldi54bWxQSwUGAAAAAAQABAD1AAAAigMAAAAA&#10;" fillcolor="#a00" stroked="f">
                    <o:lock v:ext="edit" aspectratio="t"/>
                  </v:rect>
                  <v:rect id="Rectangle 275" o:spid="_x0000_s1061" style="position:absolute;left:251;top:262;width:8;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zQG8MA&#10;AADcAAAADwAAAGRycy9kb3ducmV2LnhtbESPzarCMBSE94LvEI7gTlN/kFKNooIgbuR6L7g9Nse2&#10;2pyUJtr69ka44HKYmW+Yxao1pXhS7QrLCkbDCARxanXBmYK/390gBuE8ssbSMil4kYPVsttZYKJt&#10;wz/0PPlMBAi7BBXk3leJlC7NyaAb2oo4eFdbG/RB1pnUNTYBbko5jqKZNFhwWMixom1O6f30MAq0&#10;ux12x3J92zSP+2WUntv4MN0o1e+16zkIT63/hv/be61gMpnC50w4AnL5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zQG8MAAADcAAAADwAAAAAAAAAAAAAAAACYAgAAZHJzL2Rv&#10;d25yZXYueG1sUEsFBgAAAAAEAAQA9QAAAIgDAAAAAA==&#10;" fillcolor="#ac0000" stroked="f">
                    <o:lock v:ext="edit" aspectratio="t"/>
                  </v:rect>
                  <v:rect id="Rectangle 276" o:spid="_x0000_s1062" style="position:absolute;left:259;top:262;width:5;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WMkcQA&#10;AADcAAAADwAAAGRycy9kb3ducmV2LnhtbESPwW7CMBBE70j9B2sr9QYO0KA2xYlQK1quBA7tbRVv&#10;k4C9jmIXwt/XSEgcRzPzRrMsBmvEiXrfOlYwnSQgiCunW64V7Hfr8QsIH5A1Gsek4EIeivxhtMRM&#10;uzNv6VSGWkQI+wwVNCF0mZS+asiin7iOOHq/rrcYouxrqXs8R7g1cpYkC2mx5bjQYEfvDVXH8s8q&#10;eP509rW9HL4NrsudSdOD+/n6UOrpcVi9gQg0hHv41t5oBfN5Ctcz8QjI/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FjJHEAAAA3AAAAA8AAAAAAAAAAAAAAAAAmAIAAGRycy9k&#10;b3ducmV2LnhtbFBLBQYAAAAABAAEAPUAAACJAwAAAAA=&#10;" fillcolor="#ae0000" stroked="f">
                    <o:lock v:ext="edit" aspectratio="t"/>
                  </v:rect>
                  <v:rect id="Rectangle 277" o:spid="_x0000_s1063" style="position:absolute;left:264;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qE70A&#10;AADcAAAADwAAAGRycy9kb3ducmV2LnhtbESPwQrCMBBE74L/EFbwpqkKItUoVVB7VQtel2Zti82m&#10;NFHr3xtB8DjMzBtmtelMLZ7Uusqygsk4AkGcW11xoSC77EcLEM4ja6wtk4I3Odis+70Vxtq++ETP&#10;sy9EgLCLUUHpfRNL6fKSDLqxbYiDd7OtQR9kW0jd4ivATS2nUTSXBisOCyU2tCspv58fRkEqq22W&#10;pBgdfYGHe5JcNTtWajjokiUIT53/h3/tVCuYzebwPROO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VVqE70AAADcAAAADwAAAAAAAAAAAAAAAACYAgAAZHJzL2Rvd25yZXYu&#10;eG1sUEsFBgAAAAAEAAQA9QAAAIIDAAAAAA==&#10;" fillcolor="#b00000" stroked="f">
                    <o:lock v:ext="edit" aspectratio="t"/>
                  </v:rect>
                  <v:rect id="Rectangle 278" o:spid="_x0000_s1064" style="position:absolute;left:270;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7JD8cA&#10;AADcAAAADwAAAGRycy9kb3ducmV2LnhtbESPW2sCMRSE3wv9D+EU+laz1eJlNYq0Vfoi4gX18bA5&#10;zS5uTpZN6q7/vhEEH4eZ+YaZzFpbigvVvnCs4L2TgCDOnC7YKNjvFm9DED4gaywdk4IreZhNn58m&#10;mGrX8IYu22BEhLBPUUEeQpVK6bOcLPqOq4ij9+tqiyHK2khdYxPhtpTdJOlLiwXHhRwr+swpO2//&#10;rIIzm7VZLVb99cdxcDqMml3yvfxS6vWlnY9BBGrDI3xv/2gFvd4Ab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9+yQ/HAAAA3AAAAA8AAAAAAAAAAAAAAAAAmAIAAGRy&#10;cy9kb3ducmV2LnhtbFBLBQYAAAAABAAEAPUAAACMAwAAAAA=&#10;" fillcolor="#b20000" stroked="f">
                    <o:lock v:ext="edit" aspectratio="t"/>
                  </v:rect>
                  <v:rect id="Rectangle 279" o:spid="_x0000_s1065" style="position:absolute;left:277;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XP3MEA&#10;AADcAAAADwAAAGRycy9kb3ducmV2LnhtbERPPWvDMBDdA/0P4gLdGtkNhOJaDiUl0KVD06ZkPKyr&#10;bWKdjE+RnX9fDYGMj/ddbmfXq0ijdJ4N5KsMFHHtbceNgZ/v/dMLKAnIFnvPZOBKAtvqYVFiYf3E&#10;XxQPoVEphKVAA20IQ6G11C05lJUfiBP350eHIcGx0XbEKYW7Xj9n2UY77Dg1tDjQrqX6fLg4A6cj&#10;ilzO79cpniTE7Df/jPvcmMfl/PYKKtAc7uKb+8MaWK/T2nQmHQF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Fz9zBAAAA3AAAAA8AAAAAAAAAAAAAAAAAmAIAAGRycy9kb3du&#10;cmV2LnhtbFBLBQYAAAAABAAEAPUAAACGAwAAAAA=&#10;" fillcolor="#b40000" stroked="f">
                    <o:lock v:ext="edit" aspectratio="t"/>
                  </v:rect>
                  <v:rect id="Rectangle 280" o:spid="_x0000_s1066" style="position:absolute;left:283;top:262;width:5;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2BcYA&#10;AADcAAAADwAAAGRycy9kb3ducmV2LnhtbESPS2vDMBCE74H+B7GFXkIst4ZQu1FCSSnJpYek7X1j&#10;rR+NtTKW4se/jwqBHIeZ+YZZbUbTiJ46V1tW8BzFIIhzq2suFfx8fy5eQTiPrLGxTAomcrBZP8xW&#10;mGk78IH6oy9FgLDLUEHlfZtJ6fKKDLrItsTBK2xn0AfZlVJ3OAS4aeRLHC+lwZrDQoUtbSvKz8eL&#10;UbAv5sl4af+m/uOQnk+73377VUqlnh7H9zcQnkZ/D9/ae60gSVL4PxOOgF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2BcYAAADcAAAADwAAAAAAAAAAAAAAAACYAgAAZHJz&#10;L2Rvd25yZXYueG1sUEsFBgAAAAAEAAQA9QAAAIsDAAAAAA==&#10;" fillcolor="#b60000" stroked="f">
                    <o:lock v:ext="edit" aspectratio="t"/>
                  </v:rect>
                  <v:rect id="Rectangle 281" o:spid="_x0000_s1067" style="position:absolute;left:288;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bFjsIA&#10;AADcAAAADwAAAGRycy9kb3ducmV2LnhtbERPyWrDMBC9B/oPYgq9xXLSElLHcgiGLlAIxOkhx8Ea&#10;L9gaOZYau39fHQo5Pt6e7mfTixuNrrWsYBXFIIhLq1uuFXyf35ZbEM4ja+wtk4JfcrDPHhYpJtpO&#10;fKJb4WsRQtglqKDxfkikdGVDBl1kB+LAVXY06AMca6lHnEK46eU6jjfSYMuhocGB8obKrvgxCrqv&#10;/HJ8X7nr/FFhu5nMOs9fjVJPj/NhB8LT7O/if/enVvD8EuaHM+EIy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VsWOwgAAANwAAAAPAAAAAAAAAAAAAAAAAJgCAABkcnMvZG93&#10;bnJldi54bWxQSwUGAAAAAAQABAD1AAAAhwMAAAAA&#10;" fillcolor="#b80000" stroked="f">
                    <o:lock v:ext="edit" aspectratio="t"/>
                  </v:rect>
                  <v:rect id="Rectangle 282" o:spid="_x0000_s1068" style="position:absolute;left:294;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tbdsIA&#10;AADcAAAADwAAAGRycy9kb3ducmV2LnhtbESPzYrCMBSF9wO+Q7iCuzGtSpFqFBEHZ6EDVnF9ba5t&#10;sbkpTUY7b2+EAZeH8/Nx5svO1OJOrassK4iHEQji3OqKCwWn49fnFITzyBpry6TgjxwsF72POaba&#10;PvhA98wXIoywS1FB6X2TSunykgy6oW2Ig3e1rUEfZFtI3eIjjJtajqIokQYrDoQSG1qXlN+yXxMg&#10;25+CL6Zb1fvxbkOHOKHJOVFq0O9WMxCeOv8O/7e/tYLxJIbXmXAE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a1t2wgAAANwAAAAPAAAAAAAAAAAAAAAAAJgCAABkcnMvZG93&#10;bnJldi54bWxQSwUGAAAAAAQABAD1AAAAhwMAAAAA&#10;" fillcolor="#ba0000" stroked="f">
                    <o:lock v:ext="edit" aspectratio="t"/>
                  </v:rect>
                  <v:rect id="Rectangle 283" o:spid="_x0000_s1069" style="position:absolute;left:300;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P7tMYA&#10;AADcAAAADwAAAGRycy9kb3ducmV2LnhtbESP3WrCQBSE7wt9h+UUelc3xmI1uoooBalY8OcBDtlj&#10;EpI9G3e3Gvv0rlDo5TAz3zDTeWcacSHnK8sK+r0EBHFudcWFguPh820EwgdkjY1lUnAjD/PZ89MU&#10;M22vvKPLPhQiQthnqKAMoc2k9HlJBn3PtsTRO1lnMETpCqkdXiPcNDJNkqE0WHFcKLGlZUl5vf8x&#10;Csx2dXN4/lpuxtXH73ezrs+rtFbq9aVbTEAE6sJ/+K+91goG7yk8zsQj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P7tMYAAADcAAAADwAAAAAAAAAAAAAAAACYAgAAZHJz&#10;L2Rvd25yZXYueG1sUEsFBgAAAAAEAAQA9QAAAIsDAAAAAA==&#10;" fillcolor="#bc0000" stroked="f">
                    <o:lock v:ext="edit" aspectratio="t"/>
                  </v:rect>
                  <v:rect id="Rectangle 284" o:spid="_x0000_s1070" style="position:absolute;left:307;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QlRMUA&#10;AADcAAAADwAAAGRycy9kb3ducmV2LnhtbESPX2vCMBTF3wW/Q7iCb5qqY0pnFCkbCHODVYd7vDR3&#10;TbW5KU2m3bdfBoKPh/Pnx1muO1uLC7W+cqxgMk5AEBdOV1wqOOxfRgsQPiBrrB2Tgl/ysF71e0tM&#10;tbvyB13yUIo4wj5FBSaEJpXSF4Ys+rFriKP37VqLIcq2lLrFaxy3tZwmyaO0WHEkGGwoM1Sc8x8b&#10;Ibv3rDk8n8x+w7vjmz++fmZfc6WGg27zBCJQF+7hW3urFcweZvB/Jh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CVExQAAANwAAAAPAAAAAAAAAAAAAAAAAJgCAABkcnMv&#10;ZG93bnJldi54bWxQSwUGAAAAAAQABAD1AAAAigMAAAAA&#10;" fillcolor="#be0000" stroked="f">
                    <o:lock v:ext="edit" aspectratio="t"/>
                  </v:rect>
                  <v:rect id="Rectangle 285" o:spid="_x0000_s1071" style="position:absolute;left:313;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0smsYA&#10;AADcAAAADwAAAGRycy9kb3ducmV2LnhtbESPQWvCQBSE74X+h+UVvBTdVEUkdRNCUfGkaFtob6/Z&#10;1yQk+zZkV43/3hUEj8PMfMMs0t404kSdqywreBtFIIhzqysuFHx9roZzEM4ja2wsk4ILOUiT56cF&#10;xtqeeU+ngy9EgLCLUUHpfRtL6fKSDLqRbYmD9287gz7IrpC6w3OAm0aOo2gmDVYcFkps6aOkvD4c&#10;jYK/TR3VS38ZF/ts/U0/2Vbufl+VGrz02TsIT71/hO/tjVYwmU7hdiYcAZl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0smsYAAADcAAAADwAAAAAAAAAAAAAAAACYAgAAZHJz&#10;L2Rvd25yZXYueG1sUEsFBgAAAAAEAAQA9QAAAIsDAAAAAA==&#10;" fillcolor="#c00000" stroked="f">
                    <o:lock v:ext="edit" aspectratio="t"/>
                  </v:rect>
                  <v:rect id="Rectangle 286" o:spid="_x0000_s1072" style="position:absolute;left:320;top:262;width:4;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sxcQA&#10;AADcAAAADwAAAGRycy9kb3ducmV2LnhtbESPT2sCMRTE74V+h/AKvdWsrVVZjSL9AxZPu3rx9tw8&#10;N4ublyVJdf32Rij0OMzMb5j5sretOJMPjWMFw0EGgrhyuuFawW77/TIFESKyxtYxKbhSgOXi8WGO&#10;uXYXLuhcxlokCIccFZgYu1zKUBmyGAauI07e0XmLMUlfS+3xkuC2la9ZNpYWG04LBjv6MFSdyl+r&#10;4OCLL7Mqy8nP9JOvLgw3xZ68Us9P/WoGIlIf/8N/7bVW8DZ6h/uZdAT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WLMXEAAAA3AAAAA8AAAAAAAAAAAAAAAAAmAIAAGRycy9k&#10;b3ducmV2LnhtbFBLBQYAAAAABAAEAPUAAACJAwAAAAA=&#10;" fillcolor="#c20000" stroked="f">
                    <o:lock v:ext="edit" aspectratio="t"/>
                  </v:rect>
                  <v:rect id="Rectangle 287" o:spid="_x0000_s1073" style="position:absolute;left:324;top:262;width:5;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PcjcYA&#10;AADcAAAADwAAAGRycy9kb3ducmV2LnhtbESPQUsDMRSE7wX/Q3iCtzZbV4pdmxYRBXsQam0PvT03&#10;r5vQzcuaxO323xtB8DjMzDfMYjW4VvQUovWsYDopQBDXXltuFOw+Xsb3IGJC1th6JgUXirBaXo0W&#10;WGl/5nfqt6kRGcKxQgUmpa6SMtaGHMaJ74izd/TBYcoyNFIHPGe4a+VtUcykQ8t5wWBHT4bq0/bb&#10;Kfiabw4pRLP/LC/2eb0+6k1h35S6uR4eH0AkGtJ/+K/9qhWUdzP4PZOP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PcjcYAAADcAAAADwAAAAAAAAAAAAAAAACYAgAAZHJz&#10;L2Rvd25yZXYueG1sUEsFBgAAAAAEAAQA9QAAAIsDAAAAAA==&#10;" fillcolor="#c40000" stroked="f">
                    <o:lock v:ext="edit" aspectratio="t"/>
                  </v:rect>
                  <v:rect id="Rectangle 288" o:spid="_x0000_s1074" style="position:absolute;left:329;top:262;width:8;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ON3sYA&#10;AADcAAAADwAAAGRycy9kb3ducmV2LnhtbESPQWvCQBSE74X+h+UVvBSzsYot0VVKoehJMRaLt2f2&#10;mU2bfRuyq8Z/7xaEHoeZ+YaZzjtbizO1vnKsYJCkIIgLpysuFXxtP/tvIHxA1lg7JgVX8jCfPT5M&#10;MdPuwhs656EUEcI+QwUmhCaT0heGLPrENcTRO7rWYoiyLaVu8RLhtpYvaTqWFiuOCwYb+jBU/OYn&#10;q8ClerT5/nk+7BfrnVmscjwNClSq99S9T0AE6sJ/+N5eagXD0Sv8nY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ON3sYAAADcAAAADwAAAAAAAAAAAAAAAACYAgAAZHJz&#10;L2Rvd25yZXYueG1sUEsFBgAAAAAEAAQA9QAAAIsDAAAAAA==&#10;" fillcolor="#c60000" stroked="f">
                    <o:lock v:ext="edit" aspectratio="t"/>
                  </v:rect>
                  <v:rect id="Rectangle 289" o:spid="_x0000_s1075" style="position:absolute;left:337;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F08AA&#10;AADcAAAADwAAAGRycy9kb3ducmV2LnhtbERPzYrCMBC+L+w7hBG8aVpdRLpGcQVhD71s9QGGZrat&#10;NpOSpDX79uYg7PHj+98dounFRM53lhXkywwEcW11x42C6+W82ILwAVljb5kU/JGHw/79bYeFtg/+&#10;oakKjUgh7AtU0IYwFFL6uiWDfmkH4sT9WmcwJOgaqR0+Urjp5SrLNtJgx6mhxYFOLdX3ajQK7rfb&#10;qs/zKsZpfR3cWPqvsSyVms/i8RNEoBj+xS/3t1aw/khr05l0BOT+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ZF08AAAADcAAAADwAAAAAAAAAAAAAAAACYAgAAZHJzL2Rvd25y&#10;ZXYueG1sUEsFBgAAAAAEAAQA9QAAAIUDAAAAAA==&#10;" fillcolor="#c80000" stroked="f">
                    <o:lock v:ext="edit" aspectratio="t"/>
                  </v:rect>
                  <v:rect id="Rectangle 290" o:spid="_x0000_s1076" style="position:absolute;left:344;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z5kcUA&#10;AADcAAAADwAAAGRycy9kb3ducmV2LnhtbESPW2vCQBSE3wv+h+UU+lY3VfESXUWlgk/FG/h6yJ4m&#10;sdmzYXebpP/eLQg+DjPzDbNYdaYSDTlfWlbw0U9AEGdWl5wruJx371MQPiBrrCyTgj/ysFr2XhaY&#10;atvykZpTyEWEsE9RQRFCnUrps4IM+r6tiaP3bZ3BEKXLpXbYRrip5CBJxtJgyXGhwJq2BWU/p1+j&#10;4PP25a6TfLQhf9kdXVMdboeyVerttVvPQQTqwjP8aO+1guFoBv9n4h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fPmRxQAAANwAAAAPAAAAAAAAAAAAAAAAAJgCAABkcnMv&#10;ZG93bnJldi54bWxQSwUGAAAAAAQABAD1AAAAigMAAAAA&#10;" fillcolor="#ca0000" stroked="f">
                    <o:lock v:ext="edit" aspectratio="t"/>
                  </v:rect>
                  <v:rect id="Rectangle 291" o:spid="_x0000_s1077" style="position:absolute;left:350;top:262;width:5;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BDTMAA&#10;AADcAAAADwAAAGRycy9kb3ducmV2LnhtbERPy4rCMBTdC/5DuII7TR1RpGNaRBjUheALYXZ3mjtt&#10;sbkpTdTq15uF4PJw3vO0NZW4UeNKywpGwwgEcWZ1ybmC0/FnMAPhPLLGyjIpeJCDNOl25hhre+c9&#10;3Q4+FyGEXYwKCu/rWEqXFWTQDW1NHLh/2xj0ATa51A3eQ7ip5FcUTaXBkkNDgTUtC8ouh6tRgPr8&#10;t90YfOLzhLr8pZXfPVZK9Xvt4huEp9Z/xG/3WisYT8L8cCYcAZm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GBDTMAAAADcAAAADwAAAAAAAAAAAAAAAACYAgAAZHJzL2Rvd25y&#10;ZXYueG1sUEsFBgAAAAAEAAQA9QAAAIUDAAAAAA==&#10;" fillcolor="#c00" stroked="f">
                    <o:lock v:ext="edit" aspectratio="t"/>
                  </v:rect>
                  <v:rect id="Rectangle 292" o:spid="_x0000_s1078" style="position:absolute;left:355;top:262;width:8;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H8qcUA&#10;AADcAAAADwAAAGRycy9kb3ducmV2LnhtbESPT2vCQBTE74LfYXlCb3WjVSnRVST230kwLfX63H0m&#10;wezbkN3G9Nt3hYLHYWZ+w6w2va1FR62vHCuYjBMQxNqZigsFX5+vj88gfEA2WDsmBb/kYbMeDlaY&#10;GnflA3V5KESEsE9RQRlCk0rpdUkW/dg1xNE7u9ZiiLItpGnxGuG2ltMkWUiLFceFEhvKStKX/Mcq&#10;+D7t3vXsiNUsq88vWk+7t33WKfUw6rdLEIH6cA//tz+Mgqf5BG5n4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MfypxQAAANwAAAAPAAAAAAAAAAAAAAAAAJgCAABkcnMv&#10;ZG93bnJldi54bWxQSwUGAAAAAAQABAD1AAAAigMAAAAA&#10;" fillcolor="#ce0000" stroked="f">
                    <o:lock v:ext="edit" aspectratio="t"/>
                  </v:rect>
                  <v:rect id="Rectangle 293" o:spid="_x0000_s1079" style="position:absolute;left:363;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ImrsYA&#10;AADcAAAADwAAAGRycy9kb3ducmV2LnhtbESPQWvCQBSE7wX/w/IEb3WjVqnRVVpDoKeKtvX8yD6T&#10;aPZt2N1q7K/vFgoeh5n5hlmuO9OICzlfW1YwGiYgiAuray4VfH7kj88gfEDW2FgmBTfysF71HpaY&#10;anvlHV32oRQRwj5FBVUIbSqlLyoy6Ie2JY7e0TqDIUpXSu3wGuGmkeMkmUmDNceFClvaVFSc999G&#10;wdf09H64Tdxolr/WWa7nP9vsKVNq0O9eFiACdeEe/m+/aQWT6Rj+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1ImrsYAAADcAAAADwAAAAAAAAAAAAAAAACYAgAAZHJz&#10;L2Rvd25yZXYueG1sUEsFBgAAAAAEAAQA9QAAAIsDAAAAAA==&#10;" fillcolor="#d00000" stroked="f">
                    <o:lock v:ext="edit" aspectratio="t"/>
                  </v:rect>
                  <v:rect id="Rectangle 294" o:spid="_x0000_s1080" style="position:absolute;left:370;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xC8cMA&#10;AADcAAAADwAAAGRycy9kb3ducmV2LnhtbESPwWrDMBBE74X+g9hCb43cJE6LGyWUQKGHEIjTD1is&#10;rWVqrYy0cZy/jwqFHoeZecOst5Pv1UgxdYENPM8KUMRNsB23Br5OH0+voJIgW+wDk4ErJdhu7u/W&#10;WNlw4SONtbQqQzhVaMCJDJXWqXHkMc3CQJy97xA9Spax1TbiJcN9r+dFsdIeO84LDgfaOWp+6rM3&#10;cHjp/CriXsqyHpfSOyr9nIx5fJje30AJTfIf/mt/WgOLcgG/Z/IR0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xC8cMAAADcAAAADwAAAAAAAAAAAAAAAACYAgAAZHJzL2Rv&#10;d25yZXYueG1sUEsFBgAAAAAEAAQA9QAAAIgDAAAAAA==&#10;" fillcolor="#d20000" stroked="f">
                    <o:lock v:ext="edit" aspectratio="t"/>
                  </v:rect>
                  <v:rect id="Rectangle 295" o:spid="_x0000_s1081" style="position:absolute;left:376;top:262;width: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puOccA&#10;AADcAAAADwAAAGRycy9kb3ducmV2LnhtbESPQWvCQBSE74X+h+UVvNVN2ygxukoRKrkIantobo/s&#10;axLMvg3ZNUn7611B6HGYmW+Y1WY0jeipc7VlBS/TCARxYXXNpYKvz4/nBITzyBoby6Tglxxs1o8P&#10;K0y1HfhI/cmXIkDYpaig8r5NpXRFRQbd1LbEwfuxnUEfZFdK3eEQ4KaRr1E0lwZrDgsVtrStqDif&#10;LkZBtpvNj6P/zvvFXueHNsmKv3Os1ORpfF+C8DT6//C9nWkFb7MYbmfCEZD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6bjnHAAAA3AAAAA8AAAAAAAAAAAAAAAAAmAIAAGRy&#10;cy9kb3ducmV2LnhtbFBLBQYAAAAABAAEAPUAAACMAwAAAAA=&#10;" fillcolor="#d40000" stroked="f">
                    <o:lock v:ext="edit" aspectratio="t"/>
                  </v:rect>
                  <v:rect id="Rectangle 296" o:spid="_x0000_s1082" style="position:absolute;left:385;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aBp8UA&#10;AADcAAAADwAAAGRycy9kb3ducmV2LnhtbESPT2sCMRTE7wW/Q3iF3mq2FatsjVJKK+rB/0iPj81z&#10;s7h5WTZxXb+9EQoeh5n5DTOatLYUDdW+cKzgrZuAIM6cLjhXsN/9vg5B+ICssXRMCq7kYTLuPI0w&#10;1e7CG2q2IRcRwj5FBSaEKpXSZ4Ys+q6riKN3dLXFEGWdS13jJcJtKd+T5ENaLDguGKzo21B22p6t&#10;grBY/vwdstWgZ5N1M0WU85U5KvXy3H59ggjUhkf4vz3TCnr9PtzPxCMgx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ZoGnxQAAANwAAAAPAAAAAAAAAAAAAAAAAJgCAABkcnMv&#10;ZG93bnJldi54bWxQSwUGAAAAAAQABAD1AAAAigMAAAAA&#10;" fillcolor="#d60000" stroked="f">
                    <o:lock v:ext="edit" aspectratio="t"/>
                  </v:rect>
                  <v:rect id="Rectangle 297" o:spid="_x0000_s1083" style="position:absolute;left:391;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z9/8MA&#10;AADcAAAADwAAAGRycy9kb3ducmV2LnhtbESPQUsDMRSE74L/IbyCF2mzWixlbVpEEHsRcdveH5vn&#10;JnTzEpLYxv56Iwgeh5n5hlltihvFiWKynhXczRoQxL3XlgcF+93LdAkiZWSNo2dS8E0JNuvrqxW2&#10;2p/5g05dHkSFcGpRgck5tFKm3pDDNPOBuHqfPjrMVcZB6ojnCnejvG+ahXRouS4YDPRsqD92X06B&#10;fZ87k+KtfZMYwmu3K8vLoSh1MylPjyAylfwf/mtvtYL5wwJ+z9Qj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7z9/8MAAADcAAAADwAAAAAAAAAAAAAAAACYAgAAZHJzL2Rv&#10;d25yZXYueG1sUEsFBgAAAAAEAAQA9QAAAIgDAAAAAA==&#10;" fillcolor="#d80000" stroked="f">
                    <o:lock v:ext="edit" aspectratio="t"/>
                  </v:rect>
                  <v:rect id="Rectangle 298" o:spid="_x0000_s1084" style="position:absolute;left:398;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ek3McA&#10;AADcAAAADwAAAGRycy9kb3ducmV2LnhtbESPW2vCQBSE34X+h+UU+qabWryQukpbKnh5MlXw8TR7&#10;mg1mz4bsGmN/vVsQ+jjMzDfMbNHZSrTU+NKxgudBAoI4d7rkQsH+a9mfgvABWWPlmBRcycNi/tCb&#10;YardhXfUZqEQEcI+RQUmhDqV0ueGLPqBq4mj9+MaiyHKppC6wUuE20oOk2QsLZYcFwzW9GEoP2Vn&#10;q8CND5t2fRya68m8+93yd/Jpv7dKPT12b68gAnXhP3xvr7SCl9EE/s7EIy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HpNzHAAAA3AAAAA8AAAAAAAAAAAAAAAAAmAIAAGRy&#10;cy9kb3ducmV2LnhtbFBLBQYAAAAABAAEAPUAAACMAwAAAAA=&#10;" fillcolor="#da0000" stroked="f">
                    <o:lock v:ext="edit" aspectratio="t"/>
                  </v:rect>
                  <v:rect id="Rectangle 299" o:spid="_x0000_s1085" style="position:absolute;left:404;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59MIA&#10;AADcAAAADwAAAGRycy9kb3ducmV2LnhtbERPTYvCMBC9L/gfwgheFk1X2VWqUUQRPIiwVeh1bMa2&#10;2ExKk63VX28Owh4f73ux6kwlWmpcaVnB1ygCQZxZXXKu4HzaDWcgnEfWWFkmBQ9ysFr2PhYYa3vn&#10;X2oTn4sQwi5GBYX3dSylywoy6Ea2Jg7c1TYGfYBNLnWD9xBuKjmOoh9psOTQUGBNm4KyW/JnFByr&#10;03Gbppe0fV6i2u2yzWH6mSg16HfrOQhPnf8Xv917rWDyHdaGM+EI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3/n0wgAAANwAAAAPAAAAAAAAAAAAAAAAAJgCAABkcnMvZG93&#10;bnJldi54bWxQSwUGAAAAAAQABAD1AAAAhwMAAAAA&#10;" fillcolor="#dc0000" stroked="f">
                    <o:lock v:ext="edit" aspectratio="t"/>
                  </v:rect>
                  <v:rect id="Rectangle 300" o:spid="_x0000_s1086" style="position:absolute;left:411;top:262;width:8;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hoIMQA&#10;AADcAAAADwAAAGRycy9kb3ducmV2LnhtbESPX2vCMBTF34V9h3AHvmk6h6LVKNugdFP2sG6+X5q7&#10;ttjc1CRq9+0XQfDxcP78OKtNb1pxJucbywqexgkI4tLqhisFP9/ZaA7CB2SNrWVS8EceNuuHwQpT&#10;bS/8ReciVCKOsE9RQR1Cl0rpy5oM+rHtiKP3a53BEKWrpHZ4ieOmlZMkmUmDDUdCjR291VQeipOJ&#10;3OIwrfa7fvuaueNnvijm+Qd5pYaP/csSRKA+3MO39rtW8DxdwPV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YaCDEAAAA3AAAAA8AAAAAAAAAAAAAAAAAmAIAAGRycy9k&#10;b3ducmV2LnhtbFBLBQYAAAAABAAEAPUAAACJAwAAAAA=&#10;" fillcolor="#de0000" stroked="f">
                    <o:lock v:ext="edit" aspectratio="t"/>
                  </v:rect>
                  <v:rect id="Rectangle 301" o:spid="_x0000_s1087" style="position:absolute;left:419;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NIssAA&#10;AADcAAAADwAAAGRycy9kb3ducmV2LnhtbERPyWrDMBC9F/IPYgK5NVJaaoIbxZRCIMc6LTlPrKnt&#10;xho5krzk76tDocfH23fFbDsxkg+tYw2btQJBXDnTcq3h6/PwuAURIrLBzjFpuFOAYr942GFu3MQl&#10;jadYixTCIUcNTYx9LmWoGrIY1q4nTty38xZjgr6WxuOUwm0nn5TKpMWWU0ODPb03VF1Pg9VwNrfL&#10;IVM9/7yU/ojDhwqlv2q9Ws5vryAizfFf/Oc+Gg3PWZqfzqQjIP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6NIssAAAADcAAAADwAAAAAAAAAAAAAAAACYAgAAZHJzL2Rvd25y&#10;ZXYueG1sUEsFBgAAAAAEAAQA9QAAAIUDAAAAAA==&#10;" fillcolor="#e00000" stroked="f">
                    <o:lock v:ext="edit" aspectratio="t"/>
                  </v:rect>
                  <v:rect id="Rectangle 302" o:spid="_x0000_s1088" style="position:absolute;left:426;top:262;width:11;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nJY8MA&#10;AADcAAAADwAAAGRycy9kb3ducmV2LnhtbESP3YrCMBSE74V9h3AE72xaBZGusYi6sIg36j7AoTn9&#10;2W1Ouk3U6tMbQfBymJlvmEXWm0ZcqHO1ZQVJFIMgzq2uuVTwc/oaz0E4j6yxsUwKbuQgW34MFphq&#10;e+UDXY6+FAHCLkUFlfdtKqXLKzLoItsSB6+wnUEfZFdK3eE1wE0jJ3E8kwZrDgsVtrSuKP87no2C&#10;9f3QTp3ri4nebYt/Lje42f8qNRr2q08Qnnr/Dr/a31rBdJbA80w4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nJY8MAAADcAAAADwAAAAAAAAAAAAAAAACYAgAAZHJzL2Rv&#10;d25yZXYueG1sUEsFBgAAAAAEAAQA9QAAAIgDAAAAAA==&#10;" fillcolor="#e20000" stroked="f">
                    <o:lock v:ext="edit" aspectratio="t"/>
                  </v:rect>
                  <v:rect id="Rectangle 303" o:spid="_x0000_s1089" style="position:absolute;left:437;top:262;width:1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iAdscA&#10;AADcAAAADwAAAGRycy9kb3ducmV2LnhtbESP3WoCMRSE7wt9h3AK3tWsK4rdGkUUQaGC2pbSu8Pm&#10;dH/cnIRN1O3bG6HQy2FmvmGm88404kKtrywrGPQTEMS51RUXCj7e188TED4ga2wsk4Jf8jCfPT5M&#10;MdP2yge6HEMhIoR9hgrKEFwmpc9LMuj71hFH78e2BkOUbSF1i9cIN41Mk2QsDVYcF0p0tCwpPx3P&#10;RsHqJR99OlfvisFquD/rr+/6bb9VqvfULV5BBOrCf/ivvdEKhuMU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YgHbHAAAA3AAAAA8AAAAAAAAAAAAAAAAAmAIAAGRy&#10;cy9kb3ducmV2LnhtbFBLBQYAAAAABAAEAPUAAACMAwAAAAA=&#10;" fillcolor="#e40000" stroked="f">
                    <o:lock v:ext="edit" aspectratio="t"/>
                  </v:rect>
                  <v:rect id="Rectangle 304" o:spid="_x0000_s1090" style="position:absolute;left:447;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r/4MMA&#10;AADcAAAADwAAAGRycy9kb3ducmV2LnhtbESP0YrCMBRE34X9h3AX9kU0dQWRrlGWBUURBasfcLe5&#10;tsXmpiSp1r83guDjMDNnmNmiM7W4kvOVZQWjYQKCOLe64kLB6bgcTEH4gKyxtkwK7uRhMf/ozTDV&#10;9sYHumahEBHCPkUFZQhNKqXPSzLoh7Yhjt7ZOoMhSldI7fAW4aaW30kykQYrjgslNvRXUn7JWqOg&#10;2x76mSuO7abv//e75tSurCSlvj673x8QgbrwDr/aa61gPBnD80w8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r/4MMAAADcAAAADwAAAAAAAAAAAAAAAACYAgAAZHJzL2Rv&#10;d25yZXYueG1sUEsFBgAAAAAEAAQA9QAAAIgDAAAAAA==&#10;" fillcolor="#e60000" stroked="f">
                    <o:lock v:ext="edit" aspectratio="t"/>
                  </v:rect>
                  <v:rect id="Rectangle 305" o:spid="_x0000_s1091" style="position:absolute;left:454;top:262;width: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k29MQA&#10;AADcAAAADwAAAGRycy9kb3ducmV2LnhtbESPQWsCMRSE74X+h/CE3mpWbZeyGqVYWorgoSqen8lz&#10;d3Hzsiapu/33Rih4HGbmG2a26G0jLuRD7VjBaJiBINbO1Fwq2G0/n99AhIhssHFMCv4owGL++DDD&#10;wriOf+iyiaVIEA4FKqhibAspg67IYhi6ljh5R+ctxiR9KY3HLsFtI8dZlkuLNaeFCltaVqRPm1+r&#10;gPLX9Z4m+nzW1h9WH7t9022/lHoa9O9TEJH6eA//t7+Ngkn+Arcz6Qj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ZNvTEAAAA3AAAAA8AAAAAAAAAAAAAAAAAmAIAAGRycy9k&#10;b3ducmV2LnhtbFBLBQYAAAAABAAEAPUAAACJAwAAAAA=&#10;" fillcolor="#e80000" stroked="f">
                    <o:lock v:ext="edit" aspectratio="t"/>
                  </v:rect>
                  <v:rect id="Rectangle 306" o:spid="_x0000_s1092" style="position:absolute;left:463;top:262;width:1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J48cQA&#10;AADcAAAADwAAAGRycy9kb3ducmV2LnhtbESPzWrDMBCE74W+g9hCbo3kpA3BiRxKoJBDCvlp74u1&#10;sU2slWuptvr2VSDQ4zAz3zDrTbStGKj3jWMN2VSBIC6dabjS8Hl+f16C8AHZYOuYNPySh03x+LDG&#10;3LiRjzScQiUShH2OGuoQulxKX9Zk0U9dR5y8i+sthiT7SpoexwS3rZwptZAWG04LNXa0ram8nn6s&#10;hpf4fTgePmL0Iw57G6uvTKlW68lTfFuBCBTDf/je3hkN88Ur3M6kIy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yePHEAAAA3AAAAA8AAAAAAAAAAAAAAAAAmAIAAGRycy9k&#10;b3ducmV2LnhtbFBLBQYAAAAABAAEAPUAAACJAwAAAAA=&#10;" fillcolor="#ea0000" stroked="f">
                    <o:lock v:ext="edit" aspectratio="t"/>
                  </v:rect>
                  <v:rect id="Rectangle 307" o:spid="_x0000_s1093" style="position:absolute;left:473;top:262;width:11;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hSE8IA&#10;AADcAAAADwAAAGRycy9kb3ducmV2LnhtbESPQYvCMBSE78L+h/AWvGmyCkGqUURY8OLCquD10Tzb&#10;0ualNrF2/71ZEDwOM/MNs9oMrhE9daHybOBrqkAQ595WXBg4n74nCxAhIltsPJOBPwqwWX+MVphZ&#10;/+Bf6o+xEAnCIUMDZYxtJmXIS3IYpr4lTt7Vdw5jkl0hbYePBHeNnCmlpcOK00KJLe1Kyuvj3RnA&#10;/KDme32ROt6betGr+vZT1caMP4ftEkSkIb7Dr/beGphrDf9n0h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FITwgAAANwAAAAPAAAAAAAAAAAAAAAAAJgCAABkcnMvZG93&#10;bnJldi54bWxQSwUGAAAAAAQABAD1AAAAhwMAAAAA&#10;" fillcolor="#ec0000" stroked="f">
                    <o:lock v:ext="edit" aspectratio="t"/>
                  </v:rect>
                  <v:rect id="Rectangle 308" o:spid="_x0000_s1094" style="position:absolute;left:484;top:262;width:15;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NdesMA&#10;AADcAAAADwAAAGRycy9kb3ducmV2LnhtbESPQWsCMRSE70L/Q3iFXkSzWrCyGqUIdr2qxfNj89wN&#10;Ji/bTVa3/fWmIHgcZuYbZrnunRVXaoPxrGAyzkAQl14brhR8H7ejOYgQkTVaz6TglwKsVy+DJeba&#10;33hP10OsRIJwyFFBHWOTSxnKmhyGsW+Ik3f2rcOYZFtJ3eItwZ2V0yybSYeG00KNDW1qKi+HzinY&#10;VtYUpyLo0nbDsDdy+vdTfCn19tp/LkBE6uMz/GjvtIL32Qf8n0lH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NdesMAAADcAAAADwAAAAAAAAAAAAAAAACYAgAAZHJzL2Rv&#10;d25yZXYueG1sUEsFBgAAAAAEAAQA9QAAAIgDAAAAAA==&#10;" fillcolor="#e00" stroked="f">
                    <o:lock v:ext="edit" aspectratio="t"/>
                  </v:rect>
                  <v:rect id="Rectangle 309" o:spid="_x0000_s1095" style="position:absolute;left:499;top:262;width:11;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Ahg8IA&#10;AADcAAAADwAAAGRycy9kb3ducmV2LnhtbERPTYvCMBC9C/sfwix4s6mKslajqCi4eCirPXgcmrEt&#10;NpPSxFr//eawsMfH+15telOLjlpXWVYwjmIQxLnVFRcKsutx9AXCeWSNtWVS8CYHm/XHYIWJti/+&#10;oe7iCxFC2CWooPS+SaR0eUkGXWQb4sDdbWvQB9gWUrf4CuGmlpM4nkuDFYeGEhval5Q/Lk+jgLKF&#10;TqcpdufnYaa/m/NpsZvclBp+9tslCE+9/xf/uU9awXQe1oYz4Qj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ECGDwgAAANwAAAAPAAAAAAAAAAAAAAAAAJgCAABkcnMvZG93&#10;bnJldi54bWxQSwUGAAAAAAQABAD1AAAAhwMAAAAA&#10;" fillcolor="#f00000" stroked="f">
                    <o:lock v:ext="edit" aspectratio="t"/>
                  </v:rect>
                  <v:rect id="Rectangle 310" o:spid="_x0000_s1096" style="position:absolute;left:510;top:262;width:15;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6sUA&#10;AADcAAAADwAAAGRycy9kb3ducmV2LnhtbESP3WoCMRSE74W+QzgFb6RmteDP1igiiBZv1PoAp5uz&#10;P+3mZEni7vbtm0LBy2FmvmFWm97UoiXnK8sKJuMEBHFmdcWFgtvH/mUBwgdkjbVlUvBDHjbrp8EK&#10;U207vlB7DYWIEPYpKihDaFIpfVaSQT+2DXH0cusMhihdIbXDLsJNLadJMpMGK44LJTa0Kyn7vt6N&#10;gvmp+xxNvt7duUIj2wPni/MoV2r43G/fQATqwyP83z5qBa+zJfydi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MEzqxQAAANwAAAAPAAAAAAAAAAAAAAAAAJgCAABkcnMv&#10;ZG93bnJldi54bWxQSwUGAAAAAAQABAD1AAAAigMAAAAA&#10;" fillcolor="#f20000" stroked="f">
                    <o:lock v:ext="edit" aspectratio="t"/>
                  </v:rect>
                  <v:rect id="Rectangle 311" o:spid="_x0000_s1097" style="position:absolute;left:525;top:262;width:15;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Ne8MAA&#10;AADcAAAADwAAAGRycy9kb3ducmV2LnhtbERPy2qDQBTdB/IPww10F8faVlOTiZRCoduY4vrGuVGp&#10;c0ecqY+/7ywKXR7O+1QsphcTja6zrOAxikEQ11Z33Cj4un7sDyCcR9bYWyYFKzkoztvNCXNtZ77Q&#10;VPpGhBB2OSpovR9yKV3dkkEX2YE4cHc7GvQBjo3UI84h3PQyieNUGuw4NLQ40HtL9Xf5YxTMr3xJ&#10;bmmin9db/ZJMVVYdykyph93ydgThafH/4j/3p1bwlIX54Uw4AvL8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Ne8MAAAADcAAAADwAAAAAAAAAAAAAAAACYAgAAZHJzL2Rvd25y&#10;ZXYueG1sUEsFBgAAAAAEAAQA9QAAAIUDAAAAAA==&#10;" fillcolor="#f40000" stroked="f">
                    <o:lock v:ext="edit" aspectratio="t"/>
                  </v:rect>
                  <v:rect id="Rectangle 312" o:spid="_x0000_s1098" style="position:absolute;left:540;top:262;width:18;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Pl8QA&#10;AADcAAAADwAAAGRycy9kb3ducmV2LnhtbESPQWvCQBSE7wX/w/IKvdWNWlSiq4htwYsHtVS8PbLP&#10;JDT7Ns0+Nf57VxA8DjPfDDOdt65SZ2pC6dlAr5uAIs68LTk38LP7fh+DCoJssfJMBq4UYD7rvEwx&#10;tf7CGzpvJVexhEOKBgqROtU6ZAU5DF1fE0fv6BuHEmWTa9vgJZa7SveTZKgdlhwXCqxpWVD2tz05&#10;A4PD59fx93+DAydi2/Xq5D72ZMzba7uYgBJq5Rl+0CsbuVEP7mfiEd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rT5fEAAAA3AAAAA8AAAAAAAAAAAAAAAAAmAIAAGRycy9k&#10;b3ducmV2LnhtbFBLBQYAAAAABAAEAPUAAACJAwAAAAA=&#10;" fillcolor="#f60000" stroked="f">
                    <o:lock v:ext="edit" aspectratio="t"/>
                  </v:rect>
                  <v:rect id="Rectangle 313" o:spid="_x0000_s1099" style="position:absolute;left:558;top:262;width:1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oOxMYA&#10;AADcAAAADwAAAGRycy9kb3ducmV2LnhtbESPT2vCQBTE7wW/w/IEb3VjhFbSbKSILUKR4p+D3h7Z&#10;12xo9m3IrjF+e7dQ8DjMzG+YfDnYRvTU+dqxgtk0AUFcOl1zpeB4+HhegPABWWPjmBTcyMOyGD3l&#10;mGl35R31+1CJCGGfoQITQptJ6UtDFv3UtcTR+3GdxRBlV0nd4TXCbSPTJHmRFmuOCwZbWhkqf/cX&#10;q2Bljqe+qbm/nL8+3Xb3vVinJ6/UZDy8v4EINIRH+L+90Qrmryn8nYlHQBZ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oOxMYAAADcAAAADwAAAAAAAAAAAAAAAACYAgAAZHJz&#10;L2Rvd25yZXYueG1sUEsFBgAAAAAEAAQA9QAAAIsDAAAAAA==&#10;" fillcolor="#f80000" stroked="f">
                    <o:lock v:ext="edit" aspectratio="t"/>
                  </v:rect>
                  <v:rect id="Rectangle 314" o:spid="_x0000_s1100" style="position:absolute;left:577;top:262;width:2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fQVsMA&#10;AADcAAAADwAAAGRycy9kb3ducmV2LnhtbESP3YrCMBSE7wXfIRxh7zS1irtUo5QFtbf+PMChObbF&#10;5qQ06Y/79BthYS+HmfmG2R1GU4ueWldZVrBcRCCIc6srLhTcb8f5FwjnkTXWlknBixwc9tPJDhNt&#10;B75Qf/WFCBB2CSoovW8SKV1ekkG3sA1x8B62NeiDbAupWxwC3NQyjqKNNFhxWCixoe+S8ue1Mwqy&#10;0/HHnp9jEffDKzpnp7RbP1KlPmZjugXhafT/4b92phWsPlfwPh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5fQVsMAAADcAAAADwAAAAAAAAAAAAAAAACYAgAAZHJzL2Rv&#10;d25yZXYueG1sUEsFBgAAAAAEAAQA9QAAAIgDAAAAAA==&#10;" fillcolor="#fa0000" stroked="f">
                    <o:lock v:ext="edit" aspectratio="t"/>
                  </v:rect>
                  <v:rect id="Rectangle 315" o:spid="_x0000_s1101" style="position:absolute;left:603;top:262;width:3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hfKcUA&#10;AADcAAAADwAAAGRycy9kb3ducmV2LnhtbESPQWvCQBSE7wX/w/IEL0V3raVqdBUpCPZSMHrx9sg+&#10;k2j2bciuJvn33UKhx2FmvmHW285W4kmNLx1rmE4UCOLMmZJzDefTfrwA4QOywcoxaejJw3YzeFlj&#10;YlzLR3qmIRcRwj5BDUUIdSKlzwqy6CeuJo7e1TUWQ5RNLk2DbYTbSr4p9SEtlhwXCqzps6Dsnj6s&#10;hsvV+q92aU+vatqfj336WKrbt9ajYbdbgQjUhf/wX/tgNMzm7/B7Jh4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CF8pxQAAANwAAAAPAAAAAAAAAAAAAAAAAJgCAABkcnMv&#10;ZG93bnJldi54bWxQSwUGAAAAAAQABAD1AAAAigMAAAAA&#10;" fillcolor="#fc0000" stroked="f">
                    <o:lock v:ext="edit" aspectratio="t"/>
                  </v:rect>
                  <v:rect id="Rectangle 316" o:spid="_x0000_s1102" style="position:absolute;left:636;top:262;width:9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8KcMcA&#10;AADcAAAADwAAAGRycy9kb3ducmV2LnhtbESPT2vCQBTE74V+h+UJvRSzqWLVNKuIreDFg/8O3l6z&#10;zySYfRuy2xj99N2C0OMwM79h0nlnKtFS40rLCt6iGARxZnXJuYLDftWfgHAeWWNlmRTcyMF89vyU&#10;YqLtlbfU7nwuAoRdggoK7+tESpcVZNBFtiYO3tk2Bn2QTS51g9cAN5UcxPG7NFhyWCiwpmVB2WX3&#10;YxTc75vvFfrpcbBtL1919fp5Oo72Sr30usUHCE+d/w8/2mutYDgewd+ZcATk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CnDHAAAA3AAAAA8AAAAAAAAAAAAAAAAAmAIAAGRy&#10;cy9kb3ducmV2LnhtbFBLBQYAAAAABAAEAPUAAACMAwAAAAA=&#10;" fillcolor="#fe0000" stroked="f">
                    <o:lock v:ext="edit" aspectratio="t"/>
                  </v:rect>
                  <v:rect id="Rectangle 317" o:spid="_x0000_s1103" style="position:absolute;left:729;top:262;width:3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ZkxcUA&#10;AADcAAAADwAAAGRycy9kb3ducmV2LnhtbESPQWvCQBSE74L/YXmCF9FdLViNriKFQnspGL309sg+&#10;k2j2bciuJvn33YLgcZiZb5jtvrOVeFDjS8ca5jMFgjhzpuRcw/n0OV2B8AHZYOWYNPTkYb8bDraY&#10;GNfykR5pyEWEsE9QQxFCnUjps4Is+pmriaN3cY3FEGWTS9NgG+G2kgulltJiyXGhwJo+Cspu6d1q&#10;+L1Y/92u7Wmi5v352Kf3tbr+aD0edYcNiEBdeIWf7S+j4e19Cf9n4hGQu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lmTFxQAAANwAAAAPAAAAAAAAAAAAAAAAAJgCAABkcnMv&#10;ZG93bnJldi54bWxQSwUGAAAAAAQABAD1AAAAigMAAAAA&#10;" fillcolor="#fc0000" stroked="f">
                    <o:lock v:ext="edit" aspectratio="t"/>
                  </v:rect>
                  <v:rect id="Rectangle 318" o:spid="_x0000_s1104" style="position:absolute;left:759;top:262;width:21;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zWVcMA&#10;AADcAAAADwAAAGRycy9kb3ducmV2LnhtbESP0YrCMBRE3wX/IdwF3zRdXXTpmkoR1L7q7gdcmmtb&#10;2tyUJrbVrzcLgo/DzJxhtrvRNKKnzlWWFXwuIhDEudUVFwr+fg/zbxDOI2tsLJOCOznYJdPJFmNt&#10;Bz5Tf/GFCBB2MSoovW9jKV1ekkG3sC1x8K62M+iD7AqpOxwC3DRyGUVrabDisFBiS/uS8vpyMwqy&#10;4+FhT/VYLPvhHp2yY3r7uqZKzT7G9AeEp9G/w692phWsNhv4PxOOgEy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zWVcMAAADcAAAADwAAAAAAAAAAAAAAAACYAgAAZHJzL2Rv&#10;d25yZXYueG1sUEsFBgAAAAAEAAQA9QAAAIgDAAAAAA==&#10;" fillcolor="#fa0000" stroked="f">
                    <o:lock v:ext="edit" aspectratio="t"/>
                  </v:rect>
                  <v:rect id="Rectangle 319" o:spid="_x0000_s1105" style="position:absolute;left:780;top:262;width:22;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I5LsMA&#10;AADcAAAADwAAAGRycy9kb3ducmV2LnhtbERPy2rCQBTdF/yH4Qrd1YkW2hAdRcQWoUgxdWF3l8w1&#10;E8zcCZnJw793FoUuD+e92oy2Fj21vnKsYD5LQBAXTldcKjj/fLykIHxA1lg7JgV38rBZT55WmGk3&#10;8In6PJQihrDPUIEJocmk9IUhi37mGuLIXV1rMUTYllK3OMRwW8tFkrxJixXHBoMN7QwVt7yzCnbm&#10;fOnrivvu9+vTHU/f6X5x8Uo9T8ftEkSgMfyL/9wHreD1Pa6NZ+IR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BI5LsMAAADcAAAADwAAAAAAAAAAAAAAAACYAgAAZHJzL2Rv&#10;d25yZXYueG1sUEsFBgAAAAAEAAQA9QAAAIgDAAAAAA==&#10;" fillcolor="#f80000" stroked="f">
                    <o:lock v:ext="edit" aspectratio="t"/>
                  </v:rect>
                  <v:rect id="Rectangle 320" o:spid="_x0000_s1106" style="position:absolute;left:802;top:262;width:15;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1DkcQA&#10;AADcAAAADwAAAGRycy9kb3ducmV2LnhtbESPQWvCQBSE74L/YXmCN920llajq5Sq4KUHbVG8PbLP&#10;JDT7Ns0+Nf33riD0OMx8M8xs0bpKXagJpWcDT8MEFHHmbcm5ge+v9WAMKgiyxcozGfijAIt5tzPD&#10;1Porb+myk1zFEg4pGihE6lTrkBXkMAx9TRy9k28cSpRNrm2D11juKv2cJK/aYclxocCaPgrKfnZn&#10;Z2B0XK5O+98tjpyIbT83Z/dyIGP6vfZ9Ckqolf/wg97YyL1N4H4mHgE9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dQ5HEAAAA3AAAAA8AAAAAAAAAAAAAAAAAmAIAAGRycy9k&#10;b3ducmV2LnhtbFBLBQYAAAAABAAEAPUAAACJAwAAAAA=&#10;" fillcolor="#f60000" stroked="f">
                    <o:lock v:ext="edit" aspectratio="t"/>
                  </v:rect>
                  <v:rect id="Rectangle 321" o:spid="_x0000_s1107" style="position:absolute;left:817;top:262;width:15;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Yu18AA&#10;AADcAAAADwAAAGRycy9kb3ducmV2LnhtbERPy2qDQBTdB/IPww10F8fa1liTiZRCoduY4vrGuVGp&#10;c0ecqY+/7ywKXR7O+1QsphcTja6zrOAxikEQ11Z33Cj4un7sMxDOI2vsLZOClRwU5+3mhLm2M19o&#10;Kn0jQgi7HBW03g+5lK5uyaCL7EAcuLsdDfoAx0bqEecQbnqZxHEqDXYcGloc6L2l+rv8MQrmV74k&#10;tzTRz+utfkmm6lBl5UGph93ydgThafH/4j/3p1bwlIX54Uw4AvL8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KYu18AAAADcAAAADwAAAAAAAAAAAAAAAACYAgAAZHJzL2Rvd25y&#10;ZXYueG1sUEsFBgAAAAAEAAQA9QAAAIUDAAAAAA==&#10;" fillcolor="#f40000" stroked="f">
                    <o:lock v:ext="edit" aspectratio="t"/>
                  </v:rect>
                  <v:rect id="Rectangle 322" o:spid="_x0000_s1108" style="position:absolute;left:832;top:262;width:11;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qmFsUA&#10;AADcAAAADwAAAGRycy9kb3ducmV2LnhtbESPzWrDMBCE74W8g9hAL6GR3UJi3CihFEIbcslPH2Br&#10;rX9aa2UkxXbevgoEehxm5htmtRlNK3pyvrGsIJ0nIIgLqxuuFHydt08ZCB+QNbaWScGVPGzWk4cV&#10;5toOfKT+FCoRIexzVFCH0OVS+qImg35uO+LoldYZDFG6SmqHQ4SbVj4nyUIabDgu1NjRe03F7+li&#10;FCz3w/cs/dm5Q4NG9h9cZodZqdTjdHx7BRFoDP/he/tTK3jJUridi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SqYWxQAAANwAAAAPAAAAAAAAAAAAAAAAAJgCAABkcnMv&#10;ZG93bnJldi54bWxQSwUGAAAAAAQABAD1AAAAigMAAAAA&#10;" fillcolor="#f20000" stroked="f">
                    <o:lock v:ext="edit" aspectratio="t"/>
                  </v:rect>
                  <v:rect id="Rectangle 323" o:spid="_x0000_s1109" style="position:absolute;left:843;top:262;width:11;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Twk8YA&#10;AADcAAAADwAAAGRycy9kb3ducmV2LnhtbESPT2vCQBTE74V+h+UJ3urGhBaNrtIWCyk5iH8OHh/Z&#10;ZxLMvg3ZNUm/fbdQ8DjMzG+Y9XY0jeipc7VlBfNZBIK4sLrmUsH59PWyAOE8ssbGMin4IQfbzfPT&#10;GlNtBz5Qf/SlCBB2KSqovG9TKV1RkUE3sy1x8K62M+iD7EqpOxwC3DQyjqI3abDmsFBhS58VFbfj&#10;3Sig81Lvkz32+X33qr/bPFt+xBelppPxfQXC0+gf4f92phUkixj+zoQj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fTwk8YAAADcAAAADwAAAAAAAAAAAAAAAACYAgAAZHJz&#10;L2Rvd25yZXYueG1sUEsFBgAAAAAEAAQA9QAAAIsDAAAAAA==&#10;" fillcolor="#f00000" stroked="f">
                    <o:lock v:ext="edit" aspectratio="t"/>
                  </v:rect>
                  <v:rect id="Rectangle 324" o:spid="_x0000_s1110" style="position:absolute;left:854;top:262;width:15;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9g8IA&#10;AADcAAAADwAAAGRycy9kb3ducmV2LnhtbESPT4vCMBTE7wt+h/AEL4umKoh0jbII2r36B8+P5m0b&#10;NnmpTdS6n94IgsdhZn7DLFads+JKbTCeFYxHGQji0mvDlYLjYTOcgwgRWaP1TAruFGC17H0sMNf+&#10;xju67mMlEoRDjgrqGJtcylDW5DCMfEOcvF/fOoxJtpXULd4S3Fk5ybKZdGg4LdTY0Lqm8m9/cQo2&#10;lTXFqQi6tJfPsDNy8n8utkoN+t33F4hIXXyHX+0frWA6n8LzTDoC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2DwgAAANwAAAAPAAAAAAAAAAAAAAAAAJgCAABkcnMvZG93&#10;bnJldi54bWxQSwUGAAAAAAQABAD1AAAAhwMAAAAA&#10;" fillcolor="#e00" stroked="f">
                    <o:lock v:ext="edit" aspectratio="t"/>
                  </v:rect>
                  <v:rect id="Rectangle 325" o:spid="_x0000_s1111" style="position:absolute;left:869;top:262;width:11;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qPBcMA&#10;AADcAAAADwAAAGRycy9kb3ducmV2LnhtbESPT4vCMBTE78J+h/CEvWniKqV0jSKC4GUF/8BeH82z&#10;LW1euk2s3W9vBMHjMDO/YZbrwTaip85XjjXMpgoEce5MxYWGy3k3SUH4gGywcUwa/snDevUxWmJm&#10;3J2P1J9CISKEfYYayhDaTEqfl2TRT11LHL2r6yyGKLtCmg7vEW4b+aVUIi1WHBdKbGlbUl6fblYD&#10;5j9qvk9+ZRJuTZ32qv47VLXWn+Nh8w0i0BDe4Vd7bzTM0wU8z8Qj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qPBcMAAADcAAAADwAAAAAAAAAAAAAAAACYAgAAZHJzL2Rv&#10;d25yZXYueG1sUEsFBgAAAAAEAAQA9QAAAIgDAAAAAA==&#10;" fillcolor="#ec0000" stroked="f">
                    <o:lock v:ext="edit" aspectratio="t"/>
                  </v:rect>
                  <v:rect id="Rectangle 326" o:spid="_x0000_s1112" style="position:absolute;left:880;top:262;width:11;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6eC8QA&#10;AADcAAAADwAAAGRycy9kb3ducmV2LnhtbESPzWrDMBCE74W+g9hCbo2UpC3GsRJKoJBDCvlp7ou1&#10;sU2slWuptvr2VSDQ4zAz3zDFOtpWDNT7xrGG2VSBIC6dabjS8HX6eM5A+IBssHVMGn7Jw3r1+FBg&#10;btzIBxqOoRIJwj5HDXUIXS6lL2uy6KeuI07exfUWQ5J9JU2PY4LbVs6VepMWG04LNXa0qam8Hn+s&#10;hpf4vT/sP2P0Iw47G6vzTKlW68lTfF+CCBTDf/je3hoNi+wVbmfS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ngvEAAAA3AAAAA8AAAAAAAAAAAAAAAAAmAIAAGRycy9k&#10;b3ducmV2LnhtbFBLBQYAAAAABAAEAPUAAACJAwAAAAA=&#10;" fillcolor="#ea0000" stroked="f">
                    <o:lock v:ext="edit" aspectratio="t"/>
                  </v:rect>
                  <v:rect id="Rectangle 327" o:spid="_x0000_s1113" style="position:absolute;left:891;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vr4sQA&#10;AADcAAAADwAAAGRycy9kb3ducmV2LnhtbESPQWsCMRSE7wX/Q3iCt5q10kW2RhGlIkIPVfH8mrzu&#10;Lt28rEl013/fFAoeh5n5hpkve9uIG/lQO1YwGWcgiLUzNZcKTsf35xmIEJENNo5JwZ0CLBeDpzkW&#10;xnX8SbdDLEWCcChQQRVjW0gZdEUWw9i1xMn7dt5iTNKX0njsEtw28iXLcmmx5rRQYUvrivTP4WoV&#10;UP76caapvly09V/7zencdMetUqNhv3oDEamPj/B/e2cUTGc5/J1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L6+LEAAAA3AAAAA8AAAAAAAAAAAAAAAAAmAIAAGRycy9k&#10;b3ducmV2LnhtbFBLBQYAAAAABAAEAPUAAACJAwAAAAA=&#10;" fillcolor="#e80000" stroked="f">
                    <o:lock v:ext="edit" aspectratio="t"/>
                  </v:rect>
                  <v:rect id="Rectangle 328" o:spid="_x0000_s1114" style="position:absolute;left:897;top:262;width: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0fGcQA&#10;AADcAAAADwAAAGRycy9kb3ducmV2LnhtbESP0WrCQBRE3wv+w3IFX0Q3VWgluooUlIq0kOgHXLPX&#10;JJi9G3Y3mv69Wyj0cZiZM8xq05tG3Mn52rKC12kCgriwuuZSwfm0myxA+ICssbFMCn7Iw2Y9eFlh&#10;qu2DM7rnoRQRwj5FBVUIbSqlLyoy6Ke2JY7e1TqDIUpXSu3wEeGmkbMkeZMGa44LFbb0UVFxyzuj&#10;oD9m49yVp+4w9pfvr/bc7a0kpUbDfrsEEagP/+G/9qdWMF+8w++ZeATk+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tHxnEAAAA3AAAAA8AAAAAAAAAAAAAAAAAmAIAAGRycy9k&#10;b3ducmV2LnhtbFBLBQYAAAAABAAEAPUAAACJAwAAAAA=&#10;" fillcolor="#e60000" stroked="f">
                    <o:lock v:ext="edit" aspectratio="t"/>
                  </v:rect>
                  <v:rect id="Rectangle 329" o:spid="_x0000_s1115" style="position:absolute;left:906;top:262;width:11;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xRZsMA&#10;AADcAAAADwAAAGRycy9kb3ducmV2LnhtbERPXWvCMBR9F/wP4Qp709TJxFWjyGSwwQTtlLG3S3Nt&#10;q81NaKLWf28eBB8P53u2aE0tLtT4yrKC4SABQZxbXXGhYPf72Z+A8AFZY22ZFNzIw2Le7cww1fbK&#10;W7pkoRAxhH2KCsoQXCqlz0sy6AfWEUfuYBuDIcKmkLrBaww3tXxNkrE0WHFsKNHRR0n5KTsbBav3&#10;/G3v3HFdDFejzVn//R9/Nt9KvfTa5RREoDY8xQ/3l1YwmsS18Uw8An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xRZsMAAADcAAAADwAAAAAAAAAAAAAAAACYAgAAZHJzL2Rv&#10;d25yZXYueG1sUEsFBgAAAAAEAAQA9QAAAIgDAAAAAA==&#10;" fillcolor="#e40000" stroked="f">
                    <o:lock v:ext="edit" aspectratio="t"/>
                  </v:rect>
                  <v:rect id="Rectangle 330" o:spid="_x0000_s1116" style="position:absolute;left:917;top:262;width:8;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Mjn8UA&#10;AADcAAAADwAAAGRycy9kb3ducmV2LnhtbESP0WrCQBRE34X+w3ILfTObKhRNswlFWyjFF7UfcMne&#10;bKLZu2l2q9GvdwsFH4eZOcPk5Wg7caLBt44VPCcpCOLK6ZaNgu/9x3QBwgdkjZ1jUnAhD2XxMMkx&#10;0+7MWzrtghERwj5DBU0IfSalrxqy6BPXE0evdoPFEOVgpB7wHOG2k7M0fZEWW44LDfa0aqg67n6t&#10;gtV128+9H+uZ/nqvf9iscb05KPX0OL69ggg0hnv4v/2pFcwXS/g7E4+AL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gyOfxQAAANwAAAAPAAAAAAAAAAAAAAAAAJgCAABkcnMv&#10;ZG93bnJldi54bWxQSwUGAAAAAAQABAD1AAAAigMAAAAA&#10;" fillcolor="#e20000" stroked="f">
                    <o:lock v:ext="edit" aspectratio="t"/>
                  </v:rect>
                  <v:rect id="Rectangle 331" o:spid="_x0000_s1117" style="position:absolute;left:925;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4lcAA&#10;AADcAAAADwAAAGRycy9kb3ducmV2LnhtbERPz2vCMBS+D/Y/hDfYbSbbWNFqlDEQelyreH42z7ba&#10;vHRJtN1/vxwGHj++36vNZHtxIx86xxpeZwoEce1Mx42G/W77MgcRIrLB3jFp+KUAm/Xjwwpz40Yu&#10;6VbFRqQQDjlqaGMccilD3ZLFMHMDceJOzluMCfpGGo9jCre9fFMqkxY7Tg0tDvTVUn2prlbDwfwc&#10;t5ka+PxR+gKv3yqU/qL189P0uQQRaYp38b+7MBreF2l+OpOO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nY4lcAAAADcAAAADwAAAAAAAAAAAAAAAACYAgAAZHJzL2Rvd25y&#10;ZXYueG1sUEsFBgAAAAAEAAQA9QAAAIUDAAAAAA==&#10;" fillcolor="#e00000" stroked="f">
                    <o:lock v:ext="edit" aspectratio="t"/>
                  </v:rect>
                  <v:rect id="Rectangle 332" o:spid="_x0000_s1118" style="position:absolute;left:932;top:262;width:8;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fevMQA&#10;AADcAAAADwAAAGRycy9kb3ducmV2LnhtbESPX2vCMBTF34V9h3AHe9O0DkWrUaZQ3Bx7WDffL81d&#10;W2xuapJp/faLIOzxcP78OMt1b1pxJucbywrSUQKCuLS64UrB91c+nIHwAVlja5kUXMnDevUwWGKm&#10;7YU/6VyESsQR9hkqqEPoMil9WZNBP7IdcfR+rDMYonSV1A4vcdy0cpwkU2mw4UiosaNtTeWx+DWR&#10;Wxwn1eG9329yd/rYzYvZ7o28Uk+P/csCRKA+/Ifv7Vet4Hmewu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X3rzEAAAA3AAAAA8AAAAAAAAAAAAAAAAAmAIAAGRycy9k&#10;b3ducmV2LnhtbFBLBQYAAAAABAAEAPUAAACJAwAAAAA=&#10;" fillcolor="#de0000" stroked="f">
                    <o:lock v:ext="edit" aspectratio="t"/>
                  </v:rect>
                  <v:rect id="Rectangle 333" o:spid="_x0000_s1119" style="position:absolute;left:940;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50hMYA&#10;AADcAAAADwAAAGRycy9kb3ducmV2LnhtbESPQWvCQBSE74L/YXmCl6KbWrCaZiOiCD0UoVHI9Zl9&#10;TYLZtyG7jWl/fVcoeBxm5hsm2QymET11rras4HkegSAurK65VHA+HWYrEM4ja2wsk4IfcrBJx6ME&#10;Y21v/El95ksRIOxiVFB538ZSuqIig25uW+LgfdnOoA+yK6Xu8BbgppGLKFpKgzWHhQpb2lVUXLNv&#10;o+DYnI77PL/k/e8lat2h2H28PmVKTSfD9g2Ep8E/wv/td63gZb2A+5lwBG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450hMYAAADcAAAADwAAAAAAAAAAAAAAAACYAgAAZHJz&#10;L2Rvd25yZXYueG1sUEsFBgAAAAAEAAQA9QAAAIsDAAAAAA==&#10;" fillcolor="#dc0000" stroked="f">
                    <o:lock v:ext="edit" aspectratio="t"/>
                  </v:rect>
                  <v:rect id="Rectangle 334" o:spid="_x0000_s1120" style="position:absolute;left:947;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UYRcYA&#10;AADcAAAADwAAAGRycy9kb3ducmV2LnhtbESPT2vCQBTE7wW/w/IEb3VTBW2jq7Slgn9Opi30+My+&#10;ZoPZtyG7xthP3xUEj8PM/IaZLztbiZYaXzpW8DRMQBDnTpdcKPj6XD0+g/ABWWPlmBRcyMNy0XuY&#10;Y6rdmffUZqEQEcI+RQUmhDqV0ueGLPqhq4mj9+saiyHKppC6wXOE20qOkmQiLZYcFwzW9G4oP2Yn&#10;q8BNvrft5mdkLkfz5verv+mHPeyUGvS71xmIQF24h2/ttVYwfhnD9Uw8AnL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4UYRcYAAADcAAAADwAAAAAAAAAAAAAAAACYAgAAZHJz&#10;L2Rvd25yZXYueG1sUEsFBgAAAAAEAAQA9QAAAIsDAAAAAA==&#10;" fillcolor="#da0000" stroked="f">
                    <o:lock v:ext="edit" aspectratio="t"/>
                  </v:rect>
                  <v:rect id="Rectangle 335" o:spid="_x0000_s1121" style="position:absolute;left:953;top:262;width: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t8icMA&#10;AADcAAAADwAAAGRycy9kb3ducmV2LnhtbESPQUsDMRSE70L/Q3gFL2KzWint2rSIIHoR6bbeH5vX&#10;TXDzEpLYRn+9EQSPw8x8w6y3xY3iRDFZzwpuZg0I4t5ry4OCw/7pegkiZWSNo2dS8EUJtpvJxRpb&#10;7c+8o1OXB1EhnFpUYHIOrZSpN+QwzXwgrt7RR4e5yjhIHfFc4W6Ut02zkA4t1wWDgR4N9R/dp1Ng&#10;3+bOpHhlXyWG8Nzty/L7vSh1OS0P9yAylfwf/mu/aAXz1R38nq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5t8icMAAADcAAAADwAAAAAAAAAAAAAAAACYAgAAZHJzL2Rv&#10;d25yZXYueG1sUEsFBgAAAAAEAAQA9QAAAIgDAAAAAA==&#10;" fillcolor="#d80000" stroked="f">
                    <o:lock v:ext="edit" aspectratio="t"/>
                  </v:rect>
                  <v:rect id="Rectangle 336" o:spid="_x0000_s1122" style="position:absolute;left:962;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87PcUA&#10;AADcAAAADwAAAGRycy9kb3ducmV2LnhtbESPQWsCMRSE70L/Q3gFb5qtorVbo0ipoh5qtaX0+Ng8&#10;N0s3L8smruu/N4LQ4zAz3zDTeWtL0VDtC8cKnvoJCOLM6YJzBd9fy94EhA/IGkvHpOBCHuazh84U&#10;U+3OvKfmEHIRIexTVGBCqFIpfWbIou+7ijh6R1dbDFHWudQ1niPclnKQJGNpseC4YLCiN0PZ3+Fk&#10;FYTtx/vvT7Z7Htrks1khys3OHJXqPraLVxCB2vAfvrfXWsHwZQS3M/EIy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3zs9xQAAANwAAAAPAAAAAAAAAAAAAAAAAJgCAABkcnMv&#10;ZG93bnJldi54bWxQSwUGAAAAAAQABAD1AAAAigMAAAAA&#10;" fillcolor="#d60000" stroked="f">
                    <o:lock v:ext="edit" aspectratio="t"/>
                  </v:rect>
                  <v:rect id="Rectangle 337" o:spid="_x0000_s1123" style="position:absolute;left:968;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3vT8YA&#10;AADcAAAADwAAAGRycy9kb3ducmV2LnhtbESPQWvCQBSE7wX/w/IEb3VTa4NGV5FCJRehpj3o7ZF9&#10;TYLZtyG7jdFf7wqCx2FmvmGW697UoqPWVZYVvI0jEMS51RUXCn5/vl5nIJxH1lhbJgUXcrBeDV6W&#10;mGh75j11mS9EgLBLUEHpfZNI6fKSDLqxbYiD92dbgz7ItpC6xXOAm1pOoiiWBisOCyU29FlSfsr+&#10;jYJ0+xHve384dvOdPn43szS/nqZKjYb9ZgHCU++f4Uc71Qre5zHcz4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3vT8YAAADcAAAADwAAAAAAAAAAAAAAAACYAgAAZHJz&#10;L2Rvd25yZXYueG1sUEsFBgAAAAAEAAQA9QAAAIsDAAAAAA==&#10;" fillcolor="#d40000" stroked="f">
                    <o:lock v:ext="edit" aspectratio="t"/>
                  </v:rect>
                  <v:rect id="Rectangle 338" o:spid="_x0000_s1124" style="position:absolute;left:975;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7+aMMA&#10;AADcAAAADwAAAGRycy9kb3ducmV2LnhtbESP3UrDQBSE7wXfYTlC7+zGtulP7LaIIHghgrEPcMie&#10;ZoPZs2H3mMa3dwuCl8PMfMPsj5Pv1UgxdYENPMwLUMRNsB23Bk6fL/dbUEmQLfaBycAPJTgebm/2&#10;WNlw4Q8aa2lVhnCq0IATGSqtU+PIY5qHgTh75xA9Spax1TbiJcN9rxdFsdYeO84LDgd6dtR81d/e&#10;wPum8+uIb1KW9biS3lHpF2TM7G56egQlNMl/+K/9ag0sdxu4nslHQB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7+aMMAAADcAAAADwAAAAAAAAAAAAAAAACYAgAAZHJzL2Rv&#10;d25yZXYueG1sUEsFBgAAAAAEAAQA9QAAAIgDAAAAAA==&#10;" fillcolor="#d20000" stroked="f">
                    <o:lock v:ext="edit" aspectratio="t"/>
                  </v:rect>
                  <v:rect id="Rectangle 339" o:spid="_x0000_s1125" style="position:absolute;left:981;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Or3sMA&#10;AADcAAAADwAAAGRycy9kb3ducmV2LnhtbERPyW7CMBC9V+o/WFOJW3EoBUHAIEoUqaci1vMoniYp&#10;8TiyXQj9+vqAxPHp7fNlZxpxIedrywoG/QQEcWF1zaWCwz5/nYDwAVljY5kU3MjDcvH8NMdU2ytv&#10;6bILpYgh7FNUUIXQplL6oiKDvm9b4sh9W2cwROhKqR1eY7hp5FuSjKXBmmNDhS2tKyrOu1+j4Dj6&#10;+Trdhm4wzj/qLNfTv032ninVe+lWMxCBuvAQ392fWsFwGtfG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Or3sMAAADcAAAADwAAAAAAAAAAAAAAAACYAgAAZHJzL2Rv&#10;d25yZXYueG1sUEsFBgAAAAAEAAQA9QAAAIgDAAAAAA==&#10;" fillcolor="#d00000" stroked="f">
                    <o:lock v:ext="edit" aspectratio="t"/>
                  </v:rect>
                  <v:rect id="Rectangle 340" o:spid="_x0000_s1126" style="position:absolute;left:988;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5KNcUA&#10;AADcAAAADwAAAGRycy9kb3ducmV2LnhtbESPT2vCQBTE7wW/w/KE3nTjH4pGVymprZ4EbWmvz91n&#10;Esy+DdltjN/eLQg9DjPzG2a57mwlWmp86VjBaJiAINbOlJwr+Pp8H8xA+IBssHJMCm7kYb3qPS0x&#10;Ne7KB2qPIRcRwj5FBUUIdSql1wVZ9ENXE0fv7BqLIcoml6bBa4TbSo6T5EVaLDkuFFhTVpC+HH+t&#10;gu/T21ZPf7CcZtV5o/W4/dhnrVLP/e51ASJQF/7Dj/bOKJjM5/B3Jh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ko1xQAAANwAAAAPAAAAAAAAAAAAAAAAAJgCAABkcnMv&#10;ZG93bnJldi54bWxQSwUGAAAAAAQABAD1AAAAigMAAAAA&#10;" fillcolor="#ce0000" stroked="f">
                    <o:lock v:ext="edit" aspectratio="t"/>
                  </v:rect>
                  <v:rect id="Rectangle 341" o:spid="_x0000_s1127" style="position:absolute;left:994;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mhNL0A&#10;AADcAAAADwAAAGRycy9kb3ducmV2LnhtbERP3QoBQRS+V95hOsodsyRpGZISLpS/lLtj59jd7JzZ&#10;dgbL05sL5fLr+5/MalOIJ1Uut6yg141AECdW55wqOB2XnREI55E1FpZJwZsczKbNxgRjbV+8p+fB&#10;pyKEsItRQeZ9GUvpkowMuq4tiQN3s5VBH2CVSl3hK4SbQvajaCgN5hwaMixpkVFyPzyMAtTn63Zj&#10;8IOfE+r8Qiu/e6+Uarfq+RiEp9r/xT/3WisYRGF+OBOOgJ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3mhNL0AAADcAAAADwAAAAAAAAAAAAAAAACYAgAAZHJzL2Rvd25yZXYu&#10;eG1sUEsFBgAAAAAEAAQA9QAAAIIDAAAAAA==&#10;" fillcolor="#c00" stroked="f">
                    <o:lock v:ext="edit" aspectratio="t"/>
                  </v:rect>
                  <v:rect id="Rectangle 342" o:spid="_x0000_s1128" style="position:absolute;left:1001;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qBMsMA&#10;AADcAAAADwAAAGRycy9kb3ducmV2LnhtbESPT4vCMBTE78J+h/AW9qapIipdo+yKwp7Ef7DXR/Ns&#10;q81LSWJbv70RBI/DzPyGmS87U4mGnC8tKxgOEhDEmdUl5wpOx01/BsIHZI2VZVJwJw/LxUdvjqm2&#10;Le+pOYRcRAj7FBUUIdSplD4ryKAf2Jo4emfrDIYoXS61wzbCTSVHSTKRBkuOCwXWtCooux5uRsH6&#10;snX/03z8S/602bum2l12ZavU12f38w0iUBfe4Vf7TysYJ0N4no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qBMsMAAADcAAAADwAAAAAAAAAAAAAAAACYAgAAZHJzL2Rv&#10;d25yZXYueG1sUEsFBgAAAAAEAAQA9QAAAIgDAAAAAA==&#10;" fillcolor="#ca0000" stroked="f">
                    <o:lock v:ext="edit" aspectratio="t"/>
                  </v:rect>
                  <v:rect id="Rectangle 343" o:spid="_x0000_s1129" style="position:absolute;left:1007;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4GnMMA&#10;AADcAAAADwAAAGRycy9kb3ducmV2LnhtbESPwWrDMBBE74H8g9hCb4lst4TgRglNoZCDL3XzAYu1&#10;tZ1YKyPJjvL3VSHQ4zAzb5jdIZpBzOR8b1lBvs5AEDdW99wqOH9/rrYgfEDWOFgmBXfycNgvFzss&#10;tb3xF811aEWCsC9RQRfCWErpm44M+rUdiZP3Y53BkKRrpXZ4S3AzyCLLNtJgz2mhw5E+Omqu9WQU&#10;XC+XYsjzOsb55Ty6qfLHqaqUen6K728gAsXwH360T1rBa1bA35l0BO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4GnMMAAADcAAAADwAAAAAAAAAAAAAAAACYAgAAZHJzL2Rv&#10;d25yZXYueG1sUEsFBgAAAAAEAAQA9QAAAIgDAAAAAA==&#10;" fillcolor="#c80000" stroked="f">
                    <o:lock v:ext="edit" aspectratio="t"/>
                  </v:rect>
                  <v:rect id="Rectangle 344" o:spid="_x0000_s1130" style="position:absolute;left:1014;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j/eMUA&#10;AADcAAAADwAAAGRycy9kb3ducmV2LnhtbESPQWsCMRSE74X+h/AKXoomWimyGqUUip4Ut6J4e25e&#10;N9tuXpZN1O2/bwShx2FmvmFmi87V4kJtqDxrGA4UCOLCm4pLDbvPj/4ERIjIBmvPpOGXAizmjw8z&#10;zIy/8pYueSxFgnDIUIONscmkDIUlh2HgG+LkffnWYUyyLaVp8ZrgrpYjpV6lw4rTgsWG3i0VP/nZ&#10;afDKjLeH7+fTcbnZ2+U6x/OwQK17T93bFESkLv6H7+2V0TBWL3A7k46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yP94xQAAANwAAAAPAAAAAAAAAAAAAAAAAJgCAABkcnMv&#10;ZG93bnJldi54bWxQSwUGAAAAAAQABAD1AAAAigMAAAAA&#10;" fillcolor="#c60000" stroked="f">
                    <o:lock v:ext="edit" aspectratio="t"/>
                  </v:rect>
                  <v:rect id="Rectangle 345" o:spid="_x0000_s1131" style="position:absolute;left:1020;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2TxMUA&#10;AADcAAAADwAAAGRycy9kb3ducmV2LnhtbESPT0sDMRTE74LfIbyCN5vUFtG1aRFpwR6E/vPg7bl5&#10;3QQ3L9sktttvbwTB4zAzv2Gm89634kQxucAaRkMFgrgOxnGjYb9b3j6ASBnZYBuYNFwowXx2fTXF&#10;yoQzb+i0zY0oEE4VarA5d5WUqbbkMQ1DR1y8Q4gec5GxkSbiucB9K++UupceHZcFix29WKq/tt9e&#10;w/Fx/ZFjsu+f44tbrFYHs1buTeubQf/8BCJTn//Df+1Xo2GiJvB7phwBO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3ZPExQAAANwAAAAPAAAAAAAAAAAAAAAAAJgCAABkcnMv&#10;ZG93bnJldi54bWxQSwUGAAAAAAQABAD1AAAAigMAAAAA&#10;" fillcolor="#c40000" stroked="f">
                    <o:lock v:ext="edit" aspectratio="t"/>
                  </v:rect>
                  <v:rect id="Rectangle 346" o:spid="_x0000_s1132" style="position:absolute;left:1027;top:262;width:4;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ZYYMQA&#10;AADcAAAADwAAAGRycy9kb3ducmV2LnhtbESPQWsCMRSE7wX/Q3hCbzWr2CqrUcRaaOlpVy/enpvn&#10;ZnHzsiSprv++KRQ8DjPzDbNc97YVV/KhcaxgPMpAEFdON1wrOOw/XuYgQkTW2DomBXcKsF4NnpaY&#10;a3fjgq5lrEWCcMhRgYmxy6UMlSGLYeQ64uSdnbcYk/S11B5vCW5bOcmyN2mx4bRgsKOtoepS/lgF&#10;J1/szKYsZ1/zd767MP4ujuSVeh72mwWISH18hP/bn1rBNHuFvzPpC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WWGDEAAAA3AAAAA8AAAAAAAAAAAAAAAAAmAIAAGRycy9k&#10;b3ducmV2LnhtbFBLBQYAAAAABAAEAPUAAACJAwAAAAA=&#10;" fillcolor="#c20000" stroked="f">
                    <o:lock v:ext="edit" aspectratio="t"/>
                  </v:rect>
                  <v:rect id="Rectangle 347" o:spid="_x0000_s1133" style="position:absolute;left:1031;top:262;width: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Nj08UA&#10;AADcAAAADwAAAGRycy9kb3ducmV2LnhtbESPT2vCQBTE70K/w/KEXkR3lSISXSUUWzy1+A/09sw+&#10;k5Ds25Ddavz23ULB4zAzv2EWq87W4katLx1rGI8UCOLMmZJzDYf9x3AGwgdkg7Vj0vAgD6vlS2+B&#10;iXF33tJtF3IRIewT1FCE0CRS+qwgi37kGuLoXV1rMUTZ5tK0eI9wW8uJUlNpseS4UGBD7wVl1e7H&#10;arhsKlWtw2OSb9PPI53SL/l9Hmj92u/SOYhAXXiG/9sbo+FNTeHv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s2PTxQAAANwAAAAPAAAAAAAAAAAAAAAAAJgCAABkcnMv&#10;ZG93bnJldi54bWxQSwUGAAAAAAQABAD1AAAAigMAAAAA&#10;" fillcolor="#c00000" stroked="f">
                    <o:lock v:ext="edit" aspectratio="t"/>
                  </v:rect>
                  <v:rect id="Rectangle 348" o:spid="_x0000_s1134" style="position:absolute;left:1040;top:262;width:4;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9X4sUA&#10;AADcAAAADwAAAGRycy9kb3ducmV2LnhtbESPXWvCMBSG7wf7D+EMdjfTicxRm4qUCcJ04Bd6eWiO&#10;TbfmpDSZ1n9vhMEuX96Phzeb9rYRZ+p87VjB6yABQVw6XXOlYLedv7yD8AFZY+OYFFzJwzR/fMgw&#10;1e7CazpvQiXiCPsUFZgQ2lRKXxqy6AeuJY7eyXUWQ5RdJXWHlzhuGzlMkjdpseZIMNhSYaj82fza&#10;CFl+Fe3u49tsZ7w8rPzhc18cx0o9P/WzCYhAffgP/7UXWsEoGcP9TDwCM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31fixQAAANwAAAAPAAAAAAAAAAAAAAAAAJgCAABkcnMv&#10;ZG93bnJldi54bWxQSwUGAAAAAAQABAD1AAAAigMAAAAA&#10;" fillcolor="#be0000" stroked="f">
                    <o:lock v:ext="edit" aspectratio="t"/>
                  </v:rect>
                  <v:rect id="Rectangle 349" o:spid="_x0000_s1135" style="position:absolute;left:1044;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u4+8EA&#10;AADcAAAADwAAAGRycy9kb3ducmV2LnhtbERPzYrCMBC+C/sOYRa8aboi6lajLIogioKuDzA0s21p&#10;M6lJVqtPbw6Cx4/vf7ZoTS2u5HxpWcFXPwFBnFldcq7g/LvuTUD4gKyxtkwK7uRhMf/ozDDV9sZH&#10;up5CLmII+xQVFCE0qZQ+K8ig79uGOHJ/1hkMEbpcaoe3GG5qOUiSkTRYcmwosKFlQVl1+jcKzH51&#10;d3jZLnff5fhxqDfVZTWolOp+tj9TEIHa8Ba/3ButYJjEtfFMPAJ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ruPvBAAAA3AAAAA8AAAAAAAAAAAAAAAAAmAIAAGRycy9kb3du&#10;cmV2LnhtbFBLBQYAAAAABAAEAPUAAACGAwAAAAA=&#10;" fillcolor="#bc0000" stroked="f">
                    <o:lock v:ext="edit" aspectratio="t"/>
                  </v:rect>
                  <v:rect id="Rectangle 350" o:spid="_x0000_s1136" style="position:absolute;left:1051;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0j1cMA&#10;AADcAAAADwAAAGRycy9kb3ducmV2LnhtbESPX2vCMBTF3wf7DuEOfNPUWcrsjCJD0Qc3UMee75pr&#10;W2xuShJt/fZmIOzxcP78OLNFbxpxJedrywrGowQEcWF1zaWC7+N6+AbCB2SNjWVScCMPi/nz0wxz&#10;bTve0/UQShFH2OeooAqhzaX0RUUG/ci2xNE7WWcwROlKqR12cdw08jVJMmmw5kiosKWPiorz4WIi&#10;ZPNV8q/pl83nZLei/Tij9CdTavDSL99BBOrDf/jR3moFaTKFvzPxCM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0j1cMAAADcAAAADwAAAAAAAAAAAAAAAACYAgAAZHJzL2Rv&#10;d25yZXYueG1sUEsFBgAAAAAEAAQA9QAAAIgDAAAAAA==&#10;" fillcolor="#ba0000" stroked="f">
                    <o:lock v:ext="edit" aspectratio="t"/>
                  </v:rect>
                  <v:rect id="Rectangle 351" o:spid="_x0000_s1137" style="position:absolute;left:1057;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8n9sEA&#10;AADcAAAADwAAAGRycy9kb3ducmV2LnhtbERPy4rCMBTdD/gP4QruxrQiMlZTkYIPGBgYdeHy0lzb&#10;0uamNtHWvzeLgVkeznu9GUwjntS5yrKCeBqBIM6trrhQcDnvPr9AOI+ssbFMCl7kYJOOPtaYaNvz&#10;Lz1PvhAhhF2CCkrv20RKl5dk0E1tSxy4m+0M+gC7QuoO+xBuGjmLooU0WHFoKLGlrKS8Pj2Mgvo7&#10;u/7sY3cfDjesFr2ZZdnSKDUZD9sVCE+D/xf/uY9awTwO88OZcARk+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PJ/bBAAAA3AAAAA8AAAAAAAAAAAAAAAAAmAIAAGRycy9kb3du&#10;cmV2LnhtbFBLBQYAAAAABAAEAPUAAACGAwAAAAA=&#10;" fillcolor="#b80000" stroked="f">
                    <o:lock v:ext="edit" aspectratio="t"/>
                  </v:rect>
                  <v:rect id="Rectangle 352" o:spid="_x0000_s1138" style="position:absolute;left:1064;top:262;width:4;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NrBsUA&#10;AADcAAAADwAAAGRycy9kb3ducmV2LnhtbESPT4vCMBTE7wt+h/CEvSyadl1Eq1FEWdaLB//dn82z&#10;rTYvpYm1fnsjLHgcZuY3zHTemlI0VLvCsoK4H4EgTq0uOFNw2P/2RiCcR9ZYWiYFD3Iwn3U+ppho&#10;e+ctNTufiQBhl6CC3PsqkdKlORl0fVsRB+9sa4M+yDqTusZ7gJtSfkfRUBosOCzkWNEyp/S6uxkF&#10;6/PXoL1Vl0ez2o6vp79js9xkUqnPbruYgPDU+nf4v73WCn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M2sGxQAAANwAAAAPAAAAAAAAAAAAAAAAAJgCAABkcnMv&#10;ZG93bnJldi54bWxQSwUGAAAAAAQABAD1AAAAigMAAAAA&#10;" fillcolor="#b60000" stroked="f">
                    <o:lock v:ext="edit" aspectratio="t"/>
                  </v:rect>
                  <v:rect id="Rectangle 353" o:spid="_x0000_s1139" style="position:absolute;left:1068;top:262;width: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JpM8MA&#10;AADcAAAADwAAAGRycy9kb3ducmV2LnhtbESPT2vCQBTE70K/w/IKvekmIkVSVxGL0IsH7R88PrKv&#10;STD7NuStm/jtu0LB4zAzv2FWm9G1KlIvjWcD+SwDRVx623Bl4OtzP12CkoBssfVMBm4ksFk/TVZY&#10;WD/wkeIpVCpBWAo0UIfQFVpLWZNDmfmOOHm/vncYkuwrbXscEty1ep5lr9phw2mhxo52NZWX09UZ&#10;OH+jyPXyfhviWULMfvJD3OfGvDyP2zdQgcbwCP+3P6yBRT6H+5l0BP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JpM8MAAADcAAAADwAAAAAAAAAAAAAAAACYAgAAZHJzL2Rv&#10;d25yZXYueG1sUEsFBgAAAAAEAAQA9QAAAIgDAAAAAA==&#10;" fillcolor="#b40000" stroked="f">
                    <o:lock v:ext="edit" aspectratio="t"/>
                  </v:rect>
                  <v:rect id="Rectangle 354" o:spid="_x0000_s1140" style="position:absolute;left:1077;top:262;width:4;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peCcYA&#10;AADcAAAADwAAAGRycy9kb3ducmV2LnhtbESPT2sCMRTE7wW/Q3hCbzVrK1ZXo0hbSy8i/kE9PjbP&#10;7OLmZdmk7vrtjVDocZiZ3zDTeWtLcaXaF44V9HsJCOLM6YKNgv1u+TIC4QOyxtIxKbiRh/ms8zTF&#10;VLuGN3TdBiMihH2KCvIQqlRKn+Vk0fdcRRy9s6sthihrI3WNTYTbUr4myVBaLDgu5FjRR07ZZftr&#10;FVzYrM1quRquB8f302Hc7JKv70+lnrvtYgIiUBv+w3/tH61g0H+Dx5l4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1peCcYAAADcAAAADwAAAAAAAAAAAAAAAACYAgAAZHJz&#10;L2Rvd25yZXYueG1sUEsFBgAAAAAEAAQA9QAAAIsDAAAAAA==&#10;" fillcolor="#b20000" stroked="f">
                    <o:lock v:ext="edit" aspectratio="t"/>
                  </v:rect>
                  <v:rect id="Rectangle 355" o:spid="_x0000_s1141" style="position:absolute;left:1081;top:262;width:4;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TA+r0A&#10;AADcAAAADwAAAGRycy9kb3ducmV2LnhtbESPwQrCMBBE74L/EFbwpqkiItUoVVB7VQtel2Zti82m&#10;NFHr3xtB8DjMzBtmtelMLZ7Uusqygsk4AkGcW11xoSC77EcLEM4ja6wtk4I3Odis+70Vxtq++ETP&#10;sy9EgLCLUUHpfRNL6fKSDLqxbYiDd7OtQR9kW0jd4ivATS2nUTSXBisOCyU2tCspv58fRkEqq22W&#10;pBgdfYGHe5JcNTtWajjokiUIT53/h3/tVCuYTWbwPROO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dTA+r0AAADcAAAADwAAAAAAAAAAAAAAAACYAgAAZHJzL2Rvd25yZXYu&#10;eG1sUEsFBgAAAAAEAAQA9QAAAIIDAAAAAA==&#10;" fillcolor="#b00000" stroked="f">
                    <o:lock v:ext="edit" aspectratio="t"/>
                  </v:rect>
                  <v:rect id="Rectangle 356" o:spid="_x0000_s1142" style="position:absolute;left:1085;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odlMMA&#10;AADcAAAADwAAAGRycy9kb3ducmV2LnhtbESPQWvCQBSE7wX/w/IEb3WjmFKjq4jF1mujB709ss8k&#10;uvs2ZLca/70rCD0OM98MM1921ogrtb52rGA0TEAQF07XXCrY7zbvnyB8QNZoHJOCO3lYLnpvc8y0&#10;u/EvXfNQiljCPkMFVQhNJqUvKrLoh64hjt7JtRZDlG0pdYu3WG6NHCfJh7RYc1yosKF1RcUl/7MK&#10;Jt/OTuv7+WBwk+9Mmp7d8edLqUG/W81ABOrCf/hFb3XkRik8z8Qj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odlMMAAADcAAAADwAAAAAAAAAAAAAAAACYAgAAZHJzL2Rv&#10;d25yZXYueG1sUEsFBgAAAAAEAAQA9QAAAIgDAAAAAA==&#10;" fillcolor="#ae0000" stroked="f">
                    <o:lock v:ext="edit" aspectratio="t"/>
                  </v:rect>
                  <v:rect id="Rectangle 357" o:spid="_x0000_s1143" style="position:absolute;left:1092;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168sQA&#10;AADcAAAADwAAAGRycy9kb3ducmV2LnhtbESPT4vCMBTE74LfITzBm027iEjXWHRBEC+Lf2Cvb5u3&#10;bW3zUppou9/eCILHYWZ+w6yywTTiTp2rLCtIohgEcW51xYWCy3k3W4JwHlljY5kU/JODbD0erTDV&#10;tucj3U++EAHCLkUFpfdtKqXLSzLoItsSB+/PdgZ9kF0hdYd9gJtGfsTxQhqsOCyU2NJXSXl9uhkF&#10;2l0Pu+9mc932t/o3yX+G5WG+VWo6GTafIDwN/h1+tfdawTxZwPNMO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devLEAAAA3AAAAA8AAAAAAAAAAAAAAAAAmAIAAGRycy9k&#10;b3ducmV2LnhtbFBLBQYAAAAABAAEAPUAAACJAwAAAAA=&#10;" fillcolor="#ac0000" stroked="f">
                    <o:lock v:ext="edit" aspectratio="t"/>
                  </v:rect>
                  <v:rect id="Rectangle 358" o:spid="_x0000_s1144" style="position:absolute;left:1098;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t58UA&#10;AADcAAAADwAAAGRycy9kb3ducmV2LnhtbESPQWsCMRSE7wX/Q3iCt5rdUltZjaKlYntYSl3B62Pz&#10;ml26eVmSqOu/bwqFHoeZ+YZZrgfbiQv50DpWkE8zEMS10y0bBcdqdz8HESKyxs4xKbhRgPVqdLfE&#10;Qrsrf9LlEI1IEA4FKmhi7AspQ92QxTB1PXHyvpy3GJP0RmqP1wS3nXzIsidpseW00GBPLw3V34ez&#10;VWC2lWnzvCx3/cxX/PrxXu5PM6Um42GzABFpiP/hv/abVvCYP8PvmXQ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a3nxQAAANwAAAAPAAAAAAAAAAAAAAAAAJgCAABkcnMv&#10;ZG93bnJldi54bWxQSwUGAAAAAAQABAD1AAAAigMAAAAA&#10;" fillcolor="#a00" stroked="f">
                    <o:lock v:ext="edit" aspectratio="t"/>
                  </v:rect>
                  <v:rect id="Rectangle 359" o:spid="_x0000_s1145" style="position:absolute;left:1105;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ZdqcIA&#10;AADcAAAADwAAAGRycy9kb3ducmV2LnhtbERPTWvCQBC9C/6HZQpexGwixZaYNYi0kh4Te+ltyE6T&#10;YHY2ZleN/757KHh8vO8sn0wvbjS6zrKCJIpBENdWd9wo+D59rt5BOI+ssbdMCh7kIN/NZxmm2t65&#10;pFvlGxFC2KWooPV+SKV0dUsGXWQH4sD92tGgD3BspB7xHsJNL9dxvJEGOw4NLQ50aKk+V1ejwF4e&#10;b9ej7+L+47wshrL8KtbmR6nFy7TfgvA0+af4311oBa9JWBvOhCM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pl2pwgAAANwAAAAPAAAAAAAAAAAAAAAAAJgCAABkcnMvZG93&#10;bnJldi54bWxQSwUGAAAAAAQABAD1AAAAhwMAAAAA&#10;" fillcolor="#a80000" stroked="f">
                    <o:lock v:ext="edit" aspectratio="t"/>
                  </v:rect>
                  <v:rect id="Rectangle 360" o:spid="_x0000_s1146" style="position:absolute;left:1111;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vrbsQA&#10;AADcAAAADwAAAGRycy9kb3ducmV2LnhtbESPUWvCQBCE3wv+h2OFvgS9aEVs6inFtij0qeoPWHLb&#10;JDS3l+bWmPrrPUHo4zAz3zDLde9q1VEbKs8GJuMUFHHubcWFgePhY7QAFQTZYu2ZDPxRgPVq8LDE&#10;zPozf1G3l0JFCIcMDZQiTaZ1yEtyGMa+IY7et28dSpRtoW2L5wh3tZ6m6Vw7rDgulNjQpqT8Z39y&#10;Bt6myVY+698tvydBLtbT07xLjHkc9q8voIR6+Q/f2ztrYDZ5htuZeAT0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L627EAAAA3AAAAA8AAAAAAAAAAAAAAAAAmAIAAGRycy9k&#10;b3ducmV2LnhtbFBLBQYAAAAABAAEAPUAAACJAwAAAAA=&#10;" fillcolor="#a60000" stroked="f">
                    <o:lock v:ext="edit" aspectratio="t"/>
                  </v:rect>
                  <v:rect id="Rectangle 361" o:spid="_x0000_s1147" style="position:absolute;left:1118;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chJ8IA&#10;AADcAAAADwAAAGRycy9kb3ducmV2LnhtbERPy2rCQBTdC/7DcAvudGKQElNHEUEUuijxBd1dMtck&#10;NHMnZMY8/r6zKHR5OO/NbjC16Kh1lWUFy0UEgji3uuJCwe16nCcgnEfWWFsmBSM52G2nkw2m2vac&#10;UXfxhQgh7FJUUHrfpFK6vCSDbmEb4sA9bWvQB9gWUrfYh3BTyziK3qXBikNDiQ0dSsp/Li+j4CtZ&#10;Vvcx88/4dShO9b5/fH6vjVKzt2H/AcLT4P/Ff+6zVrCKw/xwJhwB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5yEnwgAAANwAAAAPAAAAAAAAAAAAAAAAAJgCAABkcnMvZG93&#10;bnJldi54bWxQSwUGAAAAAAQABAD1AAAAhwMAAAAA&#10;" fillcolor="#a40000" stroked="f">
                    <o:lock v:ext="edit" aspectratio="t"/>
                  </v:rect>
                  <v:rect id="Rectangle 362" o:spid="_x0000_s1148" style="position:absolute;left:1124;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3DH8UA&#10;AADcAAAADwAAAGRycy9kb3ducmV2LnhtbESPT2vCQBTE7wW/w/IEb3VjLEGjq2hLoYdeGv9dn9ln&#10;EpJ9G7LbmH77bqHgcZiZ3zDr7WAa0VPnKssKZtMIBHFudcWFguPh/XkBwnlkjY1lUvBDDrab0dMa&#10;U23v/EV95gsRIOxSVFB636ZSurwkg25qW+Lg3Wxn0AfZFVJ3eA9w08g4ihJpsOKwUGJLryXldfZt&#10;FHzurzY+98fLSevlW5Kd6mSY10pNxsNuBcLT4B/h//aHVvASz+DvTDg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XcMfxQAAANwAAAAPAAAAAAAAAAAAAAAAAJgCAABkcnMv&#10;ZG93bnJldi54bWxQSwUGAAAAAAQABAD1AAAAigMAAAAA&#10;" fillcolor="#a20000" stroked="f">
                    <o:lock v:ext="edit" aspectratio="t"/>
                  </v:rect>
                  <v:rect id="Rectangle 363" o:spid="_x0000_s1149" style="position:absolute;left:1131;top:262;width:4;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Ilu8UA&#10;AADcAAAADwAAAGRycy9kb3ducmV2LnhtbESP0WrCQBRE3wv+w3IFX4puDEUkdRVpVQRR1PYDbrPX&#10;JJq9G7JrTP/eFQQfh5k5w0xmrSlFQ7UrLCsYDiIQxKnVBWcKfn+W/TEI55E1lpZJwT85mE07bxNM&#10;tL3xgZqjz0SAsEtQQe59lUjp0pwMuoGtiIN3srVBH2SdSV3jLcBNKeMoGkmDBYeFHCv6yim9HK9G&#10;wVI2evy9W/nF9e9dR9syG27Oe6V63Xb+CcJT61/hZ3utFXzEMTzOhCM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wiW7xQAAANwAAAAPAAAAAAAAAAAAAAAAAJgCAABkcnMv&#10;ZG93bnJldi54bWxQSwUGAAAAAAQABAD1AAAAigMAAAAA&#10;" fillcolor="#a00000" stroked="f">
                    <o:lock v:ext="edit" aspectratio="t"/>
                  </v:rect>
                  <v:rect id="Rectangle 364" o:spid="_x0000_s1150" style="position:absolute;left:1135;top:262;width: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ws2MQA&#10;AADcAAAADwAAAGRycy9kb3ducmV2LnhtbESPQWvCQBSE70L/w/IKvZlNVWxNs0pRClK8mBbPj+xr&#10;NiT7NmTXJP57t1DocZiZb5h8N9lWDNT72rGC5yQFQVw6XXOl4PvrY/4Kwgdkja1jUnAjD7vtwyzH&#10;TLuRzzQUoRIRwj5DBSaELpPSl4Ys+sR1xNH7cb3FEGVfSd3jGOG2lYs0XUuLNccFgx3tDZVNcbUK&#10;qsa4wY6bgy8+L7W/Unl4aU9KPT1O728gAk3hP/zXPmoFq8USfs/EI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8LNjEAAAA3AAAAA8AAAAAAAAAAAAAAAAAmAIAAGRycy9k&#10;b3ducmV2LnhtbFBLBQYAAAAABAAEAPUAAACJAwAAAAA=&#10;" fillcolor="#9e0000" stroked="f">
                    <o:lock v:ext="edit" aspectratio="t"/>
                  </v:rect>
                  <v:rect id="Rectangle 365" o:spid="_x0000_s1151" style="position:absolute;left:1144;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aHJcUA&#10;AADcAAAADwAAAGRycy9kb3ducmV2LnhtbESPQWvCQBSE7wX/w/IKXkrdGEIpqWsoAbEnpVrx+sg+&#10;k2D2bdjdJtFf3y0Uehxm5htmVUymEwM531pWsFwkIIgrq1uuFXwdN8+vIHxA1thZJgU38lCsZw8r&#10;zLUd+ZOGQ6hFhLDPUUETQp9L6auGDPqF7Ymjd7HOYIjS1VI7HCPcdDJNkhdpsOW40GBPZUPV9fBt&#10;FBz36dZttuf7ae/N7qm8XmTVDUrNH6f3NxCBpvAf/mt/aAVZmsHvmXgE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xoclxQAAANwAAAAPAAAAAAAAAAAAAAAAAJgCAABkcnMv&#10;ZG93bnJldi54bWxQSwUGAAAAAAQABAD1AAAAigMAAAAA&#10;" fillcolor="#9c0000" stroked="f">
                    <o:lock v:ext="edit" aspectratio="t"/>
                  </v:rect>
                  <v:rect id="Rectangle 366" o:spid="_x0000_s1152" style="position:absolute;left:1150;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wBPMYA&#10;AADcAAAADwAAAGRycy9kb3ducmV2LnhtbESPQWvCQBSE7wX/w/KEXkLdGNoiqauUQqiCCKYtvT6y&#10;z00w+zZmV0399d2C0OMwM98w8+VgW3Gm3jeOFUwnKQjiyumGjYLPj+JhBsIHZI2tY1LwQx6Wi9Hd&#10;HHPtLryjcxmMiBD2OSqoQ+hyKX1Vk0U/cR1x9Pautxii7I3UPV4i3LYyS9NnabHhuFBjR281VYfy&#10;ZBUYU8zev9vVNtkUyTEr14Rf10Sp+/Hw+gIi0BD+w7f2Sit4zJ7g70w8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twBPMYAAADcAAAADwAAAAAAAAAAAAAAAACYAgAAZHJz&#10;L2Rvd25yZXYueG1sUEsFBgAAAAAEAAQA9QAAAIsDAAAAAA==&#10;" fillcolor="#9a0000" stroked="f">
                    <o:lock v:ext="edit" aspectratio="t"/>
                  </v:rect>
                  <v:rect id="Rectangle 367" o:spid="_x0000_s1153" style="position:absolute;left:1157;top:262;width:4;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9MmMQA&#10;AADcAAAADwAAAGRycy9kb3ducmV2LnhtbESPT4vCMBTE7wt+h/AEb2uqaNFqFBGFXS/rn+r50Tzb&#10;YvNSmqj125uFhT0OM/MbZr5sTSUe1LjSsoJBPwJBnFldcq4gPW0/JyCcR9ZYWSYFL3KwXHQ+5pho&#10;++QDPY4+FwHCLkEFhfd1IqXLCjLo+rYmDt7VNgZ9kE0udYPPADeVHEZRLA2WHBYKrGldUHY73o2C&#10;Sz06770e766pm6Y/Jt58Z2ajVK/brmYgPLX+P/zX/tIKRsMYfs+EIyA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fTJjEAAAA3AAAAA8AAAAAAAAAAAAAAAAAmAIAAGRycy9k&#10;b3ducmV2LnhtbFBLBQYAAAAABAAEAPUAAACJAwAAAAA=&#10;" fillcolor="#980000" stroked="f">
                    <o:lock v:ext="edit" aspectratio="t"/>
                  </v:rect>
                  <v:rect id="Rectangle 368" o:spid="_x0000_s1154" style="position:absolute;left:1161;top:262;width: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cc5MYA&#10;AADcAAAADwAAAGRycy9kb3ducmV2LnhtbESPQWvCQBSE74X+h+UVvNVNRWxJXUVKK0I9VJtDjq/Z&#10;ZxLcfRuya7L++65Q6HGYmW+Y5TpaIwbqfetYwdM0A0FcOd1yraD4/nh8AeEDskbjmBRcycN6dX+3&#10;xFy7kQ80HEMtEoR9jgqaELpcSl81ZNFPXUecvJPrLYYk+1rqHscEt0bOsmwhLbacFhrs6K2h6ny8&#10;WAVb8y7L4ccUX+PicyzPcV+U0Ss1eYibVxCBYvgP/7V3WsF89gy3M+k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cc5MYAAADcAAAADwAAAAAAAAAAAAAAAACYAgAAZHJz&#10;L2Rvd25yZXYueG1sUEsFBgAAAAAEAAQA9QAAAIsDAAAAAA==&#10;" fillcolor="#960000" stroked="f">
                    <o:lock v:ext="edit" aspectratio="t"/>
                  </v:rect>
                  <v:rect id="Rectangle 369" o:spid="_x0000_s1155" style="position:absolute;left:1170;top:262;width:8;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yfvcIA&#10;AADcAAAADwAAAGRycy9kb3ducmV2LnhtbERPz2vCMBS+D/wfwhN2m6kiMqpRxDkZOwg6RY/P5tlU&#10;m5fSZG39781hsOPH93u26GwpGqp94VjBcJCAIM6cLjhXcPj5fHsH4QOyxtIxKXiQh8W89zLDVLuW&#10;d9TsQy5iCPsUFZgQqlRKnxmy6AeuIo7c1dUWQ4R1LnWNbQy3pRwlyURaLDg2GKxoZSi773+tgg22&#10;29PydnXhA5uzuRzXD/29Vuq13y2nIAJ14V/85/7SCsajuDaeiU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vJ+9wgAAANwAAAAPAAAAAAAAAAAAAAAAAJgCAABkcnMvZG93&#10;bnJldi54bWxQSwUGAAAAAAQABAD1AAAAhwMAAAAA&#10;" fillcolor="#940000" stroked="f">
                    <o:lock v:ext="edit" aspectratio="t"/>
                  </v:rect>
                  <v:rect id="Rectangle 370" o:spid="_x0000_s1156" style="position:absolute;left:1178;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vD8cUA&#10;AADcAAAADwAAAGRycy9kb3ducmV2LnhtbESPT2vCQBTE7wW/w/IKXkQ32hJsdBURpF4E/1KPj+wz&#10;Cc2+Dbtbk357Vyj0OMzMb5j5sjO1uJPzlWUF41ECgji3uuJCwfm0GU5B+ICssbZMCn7Jw3LRe5lj&#10;pm3LB7ofQyEihH2GCsoQmkxKn5dk0I9sQxy9m3UGQ5SukNphG+GmlpMkSaXBiuNCiQ2tS8q/jz9G&#10;wW0w2IfPy9dVbt+026XtpU0PtVL91241AxGoC//hv/ZWK3iffMDzTDw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m8PxxQAAANwAAAAPAAAAAAAAAAAAAAAAAJgCAABkcnMv&#10;ZG93bnJldi54bWxQSwUGAAAAAAQABAD1AAAAigMAAAAA&#10;" fillcolor="#920000" stroked="f">
                    <o:lock v:ext="edit" aspectratio="t"/>
                  </v:rect>
                  <v:rect id="Rectangle 371" o:spid="_x0000_s1157" style="position:absolute;left:1185;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AOcMA&#10;AADcAAAADwAAAGRycy9kb3ducmV2LnhtbERPy2rCQBTdF/yH4QpuSp34wGp0FNEqirjwtb9krkkw&#10;cydmpib9+86i0OXhvGeLxhTiRZXLLSvodSMQxInVOacKrpfNxxiE88gaC8uk4IccLOattxnG2tZ8&#10;otfZpyKEsItRQeZ9GUvpkowMuq4tiQN3t5VBH2CVSl1hHcJNIftRNJIGcw4NGZa0yih5nL+Ngsf6&#10;8PwqVzes35vB5+WeH/fbzUSpTrtZTkF4avy/+M+90wqGgzA/nAlH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nAOcMAAADcAAAADwAAAAAAAAAAAAAAAACYAgAAZHJzL2Rv&#10;d25yZXYueG1sUEsFBgAAAAAEAAQA9QAAAIgDAAAAAA==&#10;" fillcolor="#900000" stroked="f">
                    <o:lock v:ext="edit" aspectratio="t"/>
                  </v:rect>
                  <v:rect id="Rectangle 372" o:spid="_x0000_s1158" style="position:absolute;left:1191;top:262;width: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GEpsUA&#10;AADcAAAADwAAAGRycy9kb3ducmV2LnhtbESPQWvCQBSE74L/YXlCL0E3VpGauooIVkEQtF68PbLP&#10;bGj2bciuMf333YLgcZiZb5jFqrOVaKnxpWMF41EKgjh3uuRCweV7O/wA4QOyxsoxKfglD6tlv7fA&#10;TLsHn6g9h0JECPsMFZgQ6kxKnxuy6EeuJo7ezTUWQ5RNIXWDjwi3lXxP05m0WHJcMFjTxlD+c75b&#10;Bfv8ML3tEmeOk3lxaedfyTXdJUq9Dbr1J4hAXXiFn+29VjCdjOH/TD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cYSmxQAAANwAAAAPAAAAAAAAAAAAAAAAAJgCAABkcnMv&#10;ZG93bnJldi54bWxQSwUGAAAAAAQABAD1AAAAigMAAAAA&#10;" fillcolor="#8e0000" stroked="f">
                    <o:lock v:ext="edit" aspectratio="t"/>
                  </v:rect>
                  <v:rect id="Rectangle 373" o:spid="_x0000_s1159" style="position:absolute;left:1200;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8X9sYA&#10;AADcAAAADwAAAGRycy9kb3ducmV2LnhtbESPQWvCQBSE7wX/w/IEL6KbpqUtqas0BakXhVoPHh/Z&#10;ZxLNvk131xj/vVsQehxm5htmtuhNIzpyvras4HGagCAurK65VLD7WU7eQPiArLGxTAqu5GExHzzM&#10;MNP2wt/UbUMpIoR9hgqqENpMSl9UZNBPbUscvYN1BkOUrpTa4SXCTSPTJHmRBmuOCxW29FlRcdqe&#10;jYJ1ehhvXJPXr7j8TYtdl++/jrlSo2H/8Q4iUB/+w/f2Sit4fkrh70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8X9sYAAADcAAAADwAAAAAAAAAAAAAAAACYAgAAZHJz&#10;L2Rvd25yZXYueG1sUEsFBgAAAAAEAAQA9QAAAIsDAAAAAA==&#10;" fillcolor="#8c0000" stroked="f">
                    <o:lock v:ext="edit" aspectratio="t"/>
                  </v:rect>
                  <v:rect id="Rectangle 374" o:spid="_x0000_s1160" style="position:absolute;left:1206;top:262;width:11;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d5gsUA&#10;AADcAAAADwAAAGRycy9kb3ducmV2LnhtbESPzWsCMRTE7wX/h/CE3mrWD0S2RlFLwUsPfrC9PjbP&#10;3dXNS0xS3f73plDwOMzMb5j5sjOtuJEPjWUFw0EGgri0uuFKwfHw+TYDESKyxtYyKfilAMtF72WO&#10;ubZ33tFtHyuRIBxyVFDH6HIpQ1mTwTCwjjh5J+sNxiR9JbXHe4KbVo6ybCoNNpwWanS0qam87H+M&#10;gu+s+CrWzdTos7v67dWdd5vDh1Kv/W71DiJSF5/h//ZWK5iMx/B3Jh0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J3mCxQAAANwAAAAPAAAAAAAAAAAAAAAAAJgCAABkcnMv&#10;ZG93bnJldi54bWxQSwUGAAAAAAQABAD1AAAAigMAAAAA&#10;" fillcolor="#8a0000" stroked="f">
                    <o:lock v:ext="edit" aspectratio="t"/>
                  </v:rect>
                  <v:rect id="Rectangle 375" o:spid="_x0000_s1161" style="position:absolute;left:1217;top:262;width: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oaEsUA&#10;AADcAAAADwAAAGRycy9kb3ducmV2LnhtbESPQWvCQBSE7wX/w/IK3uomVYqkriEIDbkIbfSgt9fs&#10;MwnNvg3ZNcZ/7xYKPQ4z8w2zSSfTiZEG11pWEC8iEMSV1S3XCo6Hj5c1COeRNXaWScGdHKTb2dMG&#10;E21v/EVj6WsRIOwSVNB43ydSuqohg25he+LgXexg0Ac51FIPeAtw08nXKHqTBlsOCw32tGuo+imv&#10;RsHyUMen4nTZ5+e8pO7z+5rHGSk1f56ydxCeJv8f/msXWsFquYLfM+EIyO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ahoSxQAAANwAAAAPAAAAAAAAAAAAAAAAAJgCAABkcnMv&#10;ZG93bnJldi54bWxQSwUGAAAAAAQABAD1AAAAigMAAAAA&#10;" fillcolor="#800" stroked="f">
                    <o:lock v:ext="edit" aspectratio="t"/>
                  </v:rect>
                  <v:rect id="Rectangle 376" o:spid="_x0000_s1162" style="position:absolute;left:1226;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VfdscA&#10;AADcAAAADwAAAGRycy9kb3ducmV2LnhtbESPS0sDMRSF9wX/Q7hCN9JmbLW0Y9NSi8UiuOhr4e4y&#10;uc4MTm6G5NqO/94IQpeH8/g482XnGnWmEGvPBu6HGSjiwtuaSwPHw2YwBRUF2WLjmQz8UITl4qY3&#10;x9z6C+/ovJdSpRGOORqoRNpc61hU5DAOfUucvE8fHEqSodQ24CWNu0aPsmyiHdacCBW2tK6o+Np/&#10;uwT5mL4dwqp+eX4/vW5wNpbt6E6M6d92qydQQp1cw//trTXwMH6EvzPpCO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FX3bHAAAA3AAAAA8AAAAAAAAAAAAAAAAAmAIAAGRy&#10;cy9kb3ducmV2LnhtbFBLBQYAAAAABAAEAPUAAACMAwAAAAA=&#10;" fillcolor="#860000" stroked="f">
                    <o:lock v:ext="edit" aspectratio="t"/>
                  </v:rect>
                  <v:rect id="Rectangle 377" o:spid="_x0000_s1163" style="position:absolute;left:1232;top:262;width:11;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WLBMIA&#10;AADcAAAADwAAAGRycy9kb3ducmV2LnhtbESP0YrCMBRE3wX/IVxh3zS1FildY5FdXHyTrX7A3eba&#10;Fpub0sRa/94Iwj4OM3OG2eSjacVAvWssK1guIhDEpdUNVwrOp/08BeE8ssbWMil4kIN8O51sMNP2&#10;zr80FL4SAcIuQwW1910mpStrMugWtiMO3sX2Bn2QfSV1j/cAN62Mo2gtDTYcFmrs6Kum8lrcjAL5&#10;TVgcf5pVnAyYHpNT+ij/UqU+ZuPuE4Sn0f+H3+2DVpCs1vA6E46A3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NYsEwgAAANwAAAAPAAAAAAAAAAAAAAAAAJgCAABkcnMvZG93&#10;bnJldi54bWxQSwUGAAAAAAQABAD1AAAAhwMAAAAA&#10;" fillcolor="#840000" stroked="f">
                    <o:lock v:ext="edit" aspectratio="t"/>
                  </v:rect>
                  <v:rect id="Rectangle 378" o:spid="_x0000_s1164" style="position:absolute;left:1243;top:262;width:11;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P/9cQA&#10;AADcAAAADwAAAGRycy9kb3ducmV2LnhtbESPwW7CMBBE75X4B2uReisOpoWSYlCFWtQbgvQDVvGS&#10;RI3XIXaT8PcYCYnjaObNaFabwdaio9ZXjjVMJwkI4tyZigsNv9n3yzsIH5AN1o5Jw4U8bNajpxWm&#10;xvV8oO4YChFL2KeooQyhSaX0eUkW/cQ1xNE7udZiiLItpGmxj+W2lipJ5tJixXGhxIa2JeV/x3+r&#10;4dUo85ad1LK/LFW2m5/36uvQaf08Hj4/QAQawiN8p39M5GYLuJ2JR0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j//XEAAAA3AAAAA8AAAAAAAAAAAAAAAAAmAIAAGRycy9k&#10;b3ducmV2LnhtbFBLBQYAAAAABAAEAPUAAACJAwAAAAA=&#10;" fillcolor="#820000" stroked="f">
                    <o:lock v:ext="edit" aspectratio="t"/>
                  </v:rect>
                  <v:rect id="Rectangle 379" o:spid="_x0000_s1165" style="position:absolute;left:1254;top:262;width:15;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9lSsEA&#10;AADcAAAADwAAAGRycy9kb3ducmV2LnhtbERPy4rCMBTdD/gP4QruxtQH4nSaigqCoC58MDC7S3P7&#10;wOamNFHr35uF4PJw3smiM7W4U+sqywpGwwgEcWZ1xYWCy3nzPQfhPLLG2jIpeJKDRdr7SjDW9sFH&#10;up98IUIIuxgVlN43sZQuK8mgG9qGOHC5bQ36ANtC6hYfIdzUchxFM2mw4tBQYkPrkrLr6WYUZD9y&#10;tPT2b1fk+8lKr+T/IT83Sg363fIXhKfOf8Rv91YrmE7C2nAmHAGZ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vZUrBAAAA3AAAAA8AAAAAAAAAAAAAAAAAmAIAAGRycy9kb3du&#10;cmV2LnhtbFBLBQYAAAAABAAEAPUAAACGAwAAAAA=&#10;" fillcolor="maroon" stroked="f">
                    <o:lock v:ext="edit" aspectratio="t"/>
                  </v:rect>
                  <v:rect id="Rectangle 380" o:spid="_x0000_s1166" style="position:absolute;left:1269;top:262;width:11;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1T4sYA&#10;AADcAAAADwAAAGRycy9kb3ducmV2LnhtbESPT2vCQBTE7wW/w/KE3ppNmiKauooIhXqopVHx+si+&#10;/KHZtyG7Ncm37wqFHoeZ+Q2z3o6mFTfqXWNZQRLFIIgLqxuuFJxPb09LEM4ja2wtk4KJHGw3s4c1&#10;ZtoO/EW33FciQNhlqKD2vsukdEVNBl1kO+LglbY36IPsK6l7HALctPI5jhfSYMNhocaO9jUV3/mP&#10;UXBZHsrh8+hpkRymuEyv+tJOH0o9zsfdKwhPo/8P/7XftYKXdAX3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1T4sYAAADcAAAADwAAAAAAAAAAAAAAAACYAgAAZHJz&#10;L2Rvd25yZXYueG1sUEsFBgAAAAAEAAQA9QAAAIsDAAAAAA==&#10;" fillcolor="#7e0000" stroked="f">
                    <o:lock v:ext="edit" aspectratio="t"/>
                  </v:rect>
                  <v:rect id="Rectangle 381" o:spid="_x0000_s1167" style="position:absolute;left:1280;top:262;width:15;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2Ls8QA&#10;AADcAAAADwAAAGRycy9kb3ducmV2LnhtbERPy2oCMRTdC/5DuEJ3mrHVQceJYluKLa58UOjuMrnz&#10;wMnNkKQ67dc3C6HLw3nnm9604krON5YVTCcJCOLC6oYrBefT23gBwgdkja1lUvBDHjbr4SDHTNsb&#10;H+h6DJWIIewzVFCH0GVS+qImg35iO+LIldYZDBG6SmqHtxhuWvmYJKk02HBsqLGjl5qKy/HbKNgX&#10;v8vnz3T/Ok9Ou9TZ8FHunr6Uehj12xWIQH34F9/d71rBbBbnx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9i7PEAAAA3AAAAA8AAAAAAAAAAAAAAAAAmAIAAGRycy9k&#10;b3ducmV2LnhtbFBLBQYAAAAABAAEAPUAAACJAwAAAAA=&#10;" fillcolor="#7c0000" stroked="f">
                    <o:lock v:ext="edit" aspectratio="t"/>
                  </v:rect>
                  <v:rect id="Rectangle 382" o:spid="_x0000_s1168" style="position:absolute;left:1295;top:262;width:15;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fosUA&#10;AADcAAAADwAAAGRycy9kb3ducmV2LnhtbESPQWvCQBSE74X+h+UVequbtEE0uooILSUXMRG9PrOv&#10;SWj2bchuY/rvXUHwOMzMN8xyPZpWDNS7xrKCeBKBIC6tbrhScCg+32YgnEfW2FomBf/kYL16flpi&#10;qu2F9zTkvhIBwi5FBbX3XSqlK2sy6Ca2Iw7ej+0N+iD7SuoeLwFuWvkeRVNpsOGwUGNH25rK3/zP&#10;KMiL01ZmH8N8k+3OcU5f8bErWqVeX8bNAoSn0T/C9/a3VpAkMdzOhCM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hp+ixQAAANwAAAAPAAAAAAAAAAAAAAAAAJgCAABkcnMv&#10;ZG93bnJldi54bWxQSwUGAAAAAAQABAD1AAAAigMAAAAA&#10;" fillcolor="#7a0000" stroked="f">
                    <o:lock v:ext="edit" aspectratio="t"/>
                  </v:rect>
                  <v:rect id="Rectangle 383" o:spid="_x0000_s1169" style="position:absolute;left:1310;top:262;width:22;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6f58UA&#10;AADcAAAADwAAAGRycy9kb3ducmV2LnhtbESPQWvCQBSE74X+h+UVequbWjESXUUFob2pTRFvj+wz&#10;Cd19G7Krif/eFQSPw8x8w8wWvTXiQq2vHSv4HCQgiAunay4V5L+bjwkIH5A1Gsek4EoeFvPXlxlm&#10;2nW8o8s+lCJC2GeooAqhyaT0RUUW/cA1xNE7udZiiLItpW6xi3Br5DBJxtJizXGhwobWFRX/+7NV&#10;MDF5N04P2+R6XP/lZveT0uorVer9rV9OQQTqwzP8aH9rBaPREO5n4h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vp/nxQAAANwAAAAPAAAAAAAAAAAAAAAAAJgCAABkcnMv&#10;ZG93bnJldi54bWxQSwUGAAAAAAQABAD1AAAAigMAAAAA&#10;" fillcolor="#780000" stroked="f">
                    <o:lock v:ext="edit" aspectratio="t"/>
                  </v:rect>
                  <v:rect id="Rectangle 384" o:spid="_x0000_s1170" style="position:absolute;left:1332;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YhhsMA&#10;AADcAAAADwAAAGRycy9kb3ducmV2LnhtbESPT2sCMRTE7wW/Q3iCt5rd1oqsmxURSrWn+gfPj81z&#10;d3HzEjZR02/fFAo9DjPzG6ZcRdOLOw2+s6wgn2YgiGurO24UnI7vzwsQPiBr7C2Tgm/ysKpGTyUW&#10;2j54T/dDaESCsC9QQRuCK6T0dUsG/dQ64uRd7GAwJDk0Ug/4SHDTy5csm0uDHaeFFh1tWqqvh5tR&#10;wLvbxdivuHuLH+sQz8bl+adTajKO6yWIQDH8h//aW61gNnuF3zPpCMj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YhhsMAAADcAAAADwAAAAAAAAAAAAAAAACYAgAAZHJzL2Rv&#10;d25yZXYueG1sUEsFBgAAAAAEAAQA9QAAAIgDAAAAAA==&#10;" fillcolor="#760000" stroked="f">
                    <o:lock v:ext="edit" aspectratio="t"/>
                  </v:rect>
                </v:group>
                <v:oval id="Oval 385" o:spid="_x0000_s1171" style="position:absolute;left:7159;top:10374;width:12697;height:12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nR68QA&#10;AADcAAAADwAAAGRycy9kb3ducmV2LnhtbESP0WrCQBRE3wX/YbmCb7ppDZKmrtIqBRF8aOwHXLLX&#10;bGz2bshuTfr3riD4OMzMGWa1GWwjrtT52rGCl3kCgrh0uuZKwc/pa5aB8AFZY+OYFPyTh816PFph&#10;rl3P33QtQiUihH2OCkwIbS6lLw1Z9HPXEkfv7DqLIcqukrrDPsJtI1+TZCkt1hwXDLa0NVT+Fn9W&#10;wa7Wn70pvD1kb/64KO1pWywuSk0nw8c7iEBDeIYf7b1WkKYp3M/EIy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Z0evEAAAA3AAAAA8AAAAAAAAAAAAAAAAAmAIAAGRycy9k&#10;b3ducmV2LnhtbFBLBQYAAAAABAAEAPUAAACJAwAAAAA=&#10;" fillcolor="#3cc" strokeweight="0">
                  <o:lock v:ext="edit" aspectratio="t"/>
                </v:oval>
                <v:line id="Line 386" o:spid="_x0000_s1172" style="position:absolute;visibility:visible;mso-wrap-style:square" from="10595,5558" to="10616,10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58IMUAAADcAAAADwAAAGRycy9kb3ducmV2LnhtbESP0WrCQBRE34X+w3ILvtWNEkuJriKC&#10;VEHRpv2Aa/aapM3eTbOriX/vCoKPw8ycYabzzlTiQo0rLSsYDiIQxJnVJecKfr5Xbx8gnEfWWFkm&#10;BVdyMJ+99KaYaNvyF11Sn4sAYZeggsL7OpHSZQUZdANbEwfvZBuDPsgml7rBNsBNJUdR9C4NlhwW&#10;CqxpWVD2l56Ngt/dYRH91yM6fPJeb9rt8RwPj0r1X7vFBISnzj/Dj/ZaK4jjMdzPhCM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q58IMUAAADcAAAADwAAAAAAAAAA&#10;AAAAAAChAgAAZHJzL2Rvd25yZXYueG1sUEsFBgAAAAAEAAQA+QAAAJMDAAAAAA==&#10;" strokecolor="red" strokeweight="2.25pt">
                  <v:stroke endcap="round"/>
                </v:line>
                <v:line id="Line 387" o:spid="_x0000_s1173" style="position:absolute;flip:x;visibility:visible;mso-wrap-style:square" from="15744,5558" to="15758,10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Vqv8YAAADcAAAADwAAAGRycy9kb3ducmV2LnhtbESPQWvCQBSE7wX/w/IKXkrdWKyUmI1I&#10;UcxFikZ6fmSf2dDs2zS71eTfu4VCj8PMfMNk68G24kq9bxwrmM8SEMSV0w3XCs7l7vkNhA/IGlvH&#10;pGAkD+t88pBhqt2Nj3Q9hVpECPsUFZgQulRKXxmy6GeuI47exfUWQ5R9LXWPtwi3rXxJkqW02HBc&#10;MNjRu6Hq6/RjFRxeiyI5f27L40e5811rxv3T96jU9HHYrEAEGsJ/+K9daAWLxRJ+z8QjI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L1ar/GAAAA3AAAAA8AAAAAAAAA&#10;AAAAAAAAoQIAAGRycy9kb3ducmV2LnhtbFBLBQYAAAAABAAEAPkAAACUAwAAAAA=&#10;" strokecolor="red" strokeweight=".7pt">
                  <v:stroke endcap="round"/>
                </v:line>
                <v:shape id="Freeform 388" o:spid="_x0000_s1174" style="position:absolute;left:13042;top:22571;width:1714;height:4606;rotation:-2809249fd;visibility:visible;mso-wrap-style:square;v-text-anchor:top" coordsize="800,5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SCq8MA&#10;AADcAAAADwAAAGRycy9kb3ducmV2LnhtbESPQUsDMRSE74L/ITyhN5tVlipr0yKyQulF2ipeXzfP&#10;TTB5WZK03f57Uyh4HGbmG2a+HL0TR4rJBlbwMK1AEHdBW+4VfO7e759BpIys0QUmBWdKsFzc3syx&#10;0eHEGzpucy8KhFODCkzOQyNl6gx5TNMwEBfvJ0SPucjYSx3xVODeyceqmkmPlsuCwYHeDHW/24NX&#10;UHVftl1HV9u2NXRI3/sPl/dKTe7G1xcQmcb8H762V1pBXT/B5Uw5An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SCq8MAAADcAAAADwAAAAAAAAAAAAAAAACYAgAAZHJzL2Rv&#10;d25yZXYueG1sUEsFBgAAAAAEAAQA9QAAAIgDAAAAAA==&#10;" path="m461,67r6,4273c467,4377,437,4407,400,4407v-36,,-66,-30,-66,-66l328,67c328,30,358,1,394,v37,,67,30,67,67xm800,4207l401,5007,,4208r800,-1xe" fillcolor="red" stroked="f" strokecolor="red" strokeweight="1.35pt">
                  <v:stroke joinstyle="bevel"/>
                  <v:path arrowok="t" o:connecttype="custom" o:connectlocs="98776,6163;100061,399199;85706,405362;71564,399291;70279,6163;84420,0;98776,6163;171411,386966;85920,460551;0,387058;171411,386966" o:connectangles="0,0,0,0,0,0,0,0,0,0,0"/>
                  <o:lock v:ext="edit" aspectratio="t" verticies="t"/>
                </v:shape>
                <v:line id="Line 389" o:spid="_x0000_s1175" style="position:absolute;flip:y;visibility:visible;mso-wrap-style:square" from="14023,10620" to="15744,23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ZbVsMAAADcAAAADwAAAGRycy9kb3ducmV2LnhtbERPz2vCMBS+C/sfwht4kZluqEhnWoZM&#10;7GVIrez8aN6asualNpm2//1yGOz48f3e5aPtxI0G3zpW8LxMQBDXTrfcKLhUh6ctCB+QNXaOScFE&#10;HvLsYbbDVLs7l3Q7h0bEEPYpKjAh9KmUvjZk0S9dTxy5LzdYDBEOjdQD3mO47eRLkmykxZZjg8Ge&#10;9obq7/OPVfCxLork8vlelafq4PvOTMfFdVJq/ji+vYIINIZ/8Z+70ApWq7g2nolHQG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mW1bDAAAA3AAAAA8AAAAAAAAAAAAA&#10;AAAAoQIAAGRycy9kb3ducmV2LnhtbFBLBQYAAAAABAAEAPkAAACRAwAAAAA=&#10;" strokecolor="red" strokeweight=".7pt">
                  <v:stroke endcap="round"/>
                </v:line>
                <v:line id="Line 390" o:spid="_x0000_s1176" style="position:absolute;flip:x y;visibility:visible;mso-wrap-style:square" from="10595,10879" to="12302,23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Yw9MMAAADcAAAADwAAAGRycy9kb3ducmV2LnhtbESPwWrDMBBE74X8g9hAb42ckoTGjWKM&#10;wZBToU57X6ytZWqtjKXEdr4+KhRyHGbmDXPIJtuJKw2+daxgvUpAENdOt9wo+DqXL28gfEDW2Dkm&#10;BTN5yI6LpwOm2o38SdcqNCJC2KeowITQp1L62pBFv3I9cfR+3GAxRDk0Ug84Rrjt5GuS7KTFluOC&#10;wZ4KQ/VvdbEKtsVtLD9wN5uiD9vvvSlyf6qUel5O+TuIQFN4hP/bJ61gs9nD35l4BOTx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2MPTDAAAA3AAAAA8AAAAAAAAAAAAA&#10;AAAAoQIAAGRycy9kb3ducmV2LnhtbFBLBQYAAAAABAAEAPkAAACRAwAAAAA=&#10;" strokecolor="red" strokeweight="2.25pt">
                  <v:stroke endcap="round"/>
                </v:line>
                <v:rect id="Rectangle 391" o:spid="_x0000_s1177" style="position:absolute;left:23482;top:11874;width:14;height:3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g08EA&#10;AADcAAAADwAAAGRycy9kb3ducmV2LnhtbERPy4rCMBTdC/5DuII7TR100GoUcRRd+gJ1d2mubbG5&#10;KU20nfl6sxhweTjv2aIxhXhR5XLLCgb9CARxYnXOqYLzadMbg3AeWWNhmRT8koPFvN2aYaxtzQd6&#10;HX0qQgi7GBVk3pexlC7JyKDr25I4cHdbGfQBVqnUFdYh3BTyK4q+pcGcQ0OGJa0ySh7Hp1GwHZfL&#10;687+1Wmxvm0v+8vk5zTxSnU7zXIKwlPjP+J/904rGI7C/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mYNPBAAAA3AAAAA8AAAAAAAAAAAAAAAAAmAIAAGRycy9kb3du&#10;cmV2LnhtbFBLBQYAAAAABAAEAPUAAACGAwAAAAA=&#10;" filled="f" stroked="f">
                  <o:lock v:ext="edit" aspectratio="t"/>
                  <v:textbox inset="0,0,0,0">
                    <w:txbxContent>
                      <w:p w:rsidR="00194A92" w:rsidRPr="0025389C" w:rsidRDefault="00194A92" w:rsidP="0025389C">
                        <w:pPr>
                          <w:autoSpaceDE w:val="0"/>
                          <w:autoSpaceDN w:val="0"/>
                          <w:adjustRightInd w:val="0"/>
                          <w:rPr>
                            <w:color w:val="000000"/>
                            <w:sz w:val="41"/>
                            <w:szCs w:val="48"/>
                          </w:rPr>
                        </w:pPr>
                      </w:p>
                    </w:txbxContent>
                  </v:textbox>
                </v:rect>
                <v:rect id="Rectangle 392" o:spid="_x0000_s1178" style="position:absolute;left:18946;top:15421;width:156;height: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rFSMYA&#10;AADcAAAADwAAAGRycy9kb3ducmV2LnhtbESPQWvCQBSE7wX/w/IEb3Wj2B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qrFSMYAAADcAAAADwAAAAAAAAAAAAAAAACYAgAAZHJz&#10;L2Rvd25yZXYueG1sUEsFBgAAAAAEAAQA9QAAAIsDAAAAAA==&#10;" filled="f" stroked="f">
                  <o:lock v:ext="edit" aspectratio="t"/>
                  <v:textbox inset="0,0,0,0">
                    <w:txbxContent>
                      <w:p w:rsidR="00194A92" w:rsidRPr="0025389C" w:rsidRDefault="00194A92" w:rsidP="0025389C">
                        <w:pPr>
                          <w:autoSpaceDE w:val="0"/>
                          <w:autoSpaceDN w:val="0"/>
                          <w:adjustRightInd w:val="0"/>
                          <w:rPr>
                            <w:color w:val="000000"/>
                            <w:sz w:val="41"/>
                            <w:szCs w:val="48"/>
                          </w:rPr>
                        </w:pPr>
                        <w:r w:rsidRPr="0025389C">
                          <w:rPr>
                            <w:color w:val="000000"/>
                            <w:sz w:val="10"/>
                            <w:szCs w:val="12"/>
                          </w:rPr>
                          <w:t xml:space="preserve"> </w:t>
                        </w:r>
                      </w:p>
                    </w:txbxContent>
                  </v:textbox>
                </v:rect>
                <v:rect id="Rectangle 393" o:spid="_x0000_s1179" style="position:absolute;left:24477;top:18968;width:169;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hbP8UA&#10;AADcAAAADwAAAGRycy9kb3ducmV2LnhtbESPT4vCMBTE78J+h/AW9qbpyipajSKrix79B+rt0Tzb&#10;YvNSmqytfnojCB6HmfkNM542phBXqlxuWcF3JwJBnFidc6pgv/trD0A4j6yxsEwKbuRgOvlojTHW&#10;tuYNXbc+FQHCLkYFmfdlLKVLMjLoOrYkDt7ZVgZ9kFUqdYV1gJtCdqOoLw3mHBYyLOk3o+Sy/TcK&#10;loNydlzZe50Wi9PysD4M57uhV+rrs5mNQHhq/Dv8aq+0gp9e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eFs/xQAAANwAAAAPAAAAAAAAAAAAAAAAAJgCAABkcnMv&#10;ZG93bnJldi54bWxQSwUGAAAAAAQABAD1AAAAigMAAAAA&#10;" filled="f" stroked="f">
                  <o:lock v:ext="edit" aspectratio="t"/>
                  <v:textbox inset="0,0,0,0">
                    <w:txbxContent>
                      <w:p w:rsidR="00194A92" w:rsidRPr="0025389C" w:rsidRDefault="00194A92" w:rsidP="0025389C">
                        <w:pPr>
                          <w:autoSpaceDE w:val="0"/>
                          <w:autoSpaceDN w:val="0"/>
                          <w:adjustRightInd w:val="0"/>
                          <w:rPr>
                            <w:color w:val="000000"/>
                            <w:sz w:val="41"/>
                            <w:szCs w:val="48"/>
                          </w:rPr>
                        </w:pPr>
                        <w:r w:rsidRPr="0025389C">
                          <w:rPr>
                            <w:color w:val="000000"/>
                            <w:sz w:val="10"/>
                            <w:szCs w:val="12"/>
                          </w:rPr>
                          <w:t xml:space="preserve"> </w:t>
                        </w:r>
                      </w:p>
                    </w:txbxContent>
                  </v:textbox>
                </v:rect>
                <v:rect id="Rectangle 394" o:spid="_x0000_s1180" style="position:absolute;left:5085;top:736;width:10137;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y3sQA&#10;AADcAAAADwAAAGRycy9kb3ducmV2LnhtbESPT4vCMBTE78J+h/AWvGmyqxatRlkEQXA9+Ae8Pppn&#10;W2xeuk3U+u3NguBxmJnfMLNFaytxo8aXjjV89RUI4syZknMNx8OqNwbhA7LByjFpeJCHxfyjM8PU&#10;uDvv6LYPuYgQ9ilqKEKoUyl9VpBF33c1cfTOrrEYomxyaRq8R7it5LdSibRYclwosKZlQdllf7Ua&#10;MBmav+158HvYXBOc5K1ajU5K6+5n+zMFEagN7/CrvTYahqMB/J+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Hst7EAAAA3AAAAA8AAAAAAAAAAAAAAAAAmAIAAGRycy9k&#10;b3ducmV2LnhtbFBLBQYAAAAABAAEAPUAAACJAwAAAAA=&#10;" stroked="f">
                  <o:lock v:ext="edit" aspectratio="t"/>
                </v:rect>
                <v:rect id="Rectangle 395" o:spid="_x0000_s1181" style="position:absolute;left:6115;top:1261;width:3929;height: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1m0MUA&#10;AADcAAAADwAAAGRycy9kb3ducmV2LnhtbESPT4vCMBTE74LfITzBm6YuKto1iriKHtc/oHt7NG/b&#10;ss1LaaKtfnqzIHgcZuY3zGzRmELcqHK5ZQWDfgSCOLE651TB6bjpTUA4j6yxsEwK7uRgMW+3Zhhr&#10;W/OebgefigBhF6OCzPsyltIlGRl0fVsSB+/XVgZ9kFUqdYV1gJtCfkTRWBrMOSxkWNIqo+TvcDUK&#10;tpNyednZR50W65/t+fs8/TpOvVLdTrP8BOGp8e/wq73TCoaj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3WbQxQAAANwAAAAPAAAAAAAAAAAAAAAAAJgCAABkcnMv&#10;ZG93bnJldi54bWxQSwUGAAAAAAQABAD1AAAAigMAAAAA&#10;" filled="f" stroked="f">
                  <o:lock v:ext="edit" aspectratio="t"/>
                  <v:textbox inset="0,0,0,0">
                    <w:txbxContent>
                      <w:p w:rsidR="00194A92" w:rsidRPr="0025389C" w:rsidRDefault="00194A92" w:rsidP="0025389C">
                        <w:pPr>
                          <w:autoSpaceDE w:val="0"/>
                          <w:autoSpaceDN w:val="0"/>
                          <w:adjustRightInd w:val="0"/>
                          <w:rPr>
                            <w:color w:val="000000"/>
                            <w:sz w:val="41"/>
                            <w:szCs w:val="48"/>
                          </w:rPr>
                        </w:pPr>
                        <w:r w:rsidRPr="0025389C">
                          <w:rPr>
                            <w:color w:val="000000"/>
                            <w:sz w:val="10"/>
                            <w:szCs w:val="12"/>
                          </w:rPr>
                          <w:t>Beam Intensity</w:t>
                        </w:r>
                      </w:p>
                    </w:txbxContent>
                  </v:textbox>
                </v:rect>
                <v:rect id="Rectangle 396" o:spid="_x0000_s1182" style="position:absolute;left:12880;top:1261;width:162;height: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DS8UA&#10;AADcAAAADwAAAGRycy9kb3ducmV2LnhtbESPT4vCMBTE7wt+h/AEb2uq6KLVKKIuevQfqLdH82yL&#10;zUtpou3up98ICx6HmfkNM503phBPqlxuWUGvG4EgTqzOOVVwOn5/jkA4j6yxsEwKfsjBfNb6mGKs&#10;bc17eh58KgKEXYwKMu/LWEqXZGTQdW1JHLybrQz6IKtU6grrADeF7EfRlzSYc1jIsKRlRsn98DAK&#10;NqNycdna3zot1tfNeXcer45jr1Sn3SwmIDw1/h3+b2+1gsFw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kcNLxQAAANwAAAAPAAAAAAAAAAAAAAAAAJgCAABkcnMv&#10;ZG93bnJldi54bWxQSwUGAAAAAAQABAD1AAAAigMAAAAA&#10;" filled="f" stroked="f">
                  <o:lock v:ext="edit" aspectratio="t"/>
                  <v:textbox inset="0,0,0,0">
                    <w:txbxContent>
                      <w:p w:rsidR="00194A92" w:rsidRPr="0025389C" w:rsidRDefault="00194A92" w:rsidP="0025389C">
                        <w:pPr>
                          <w:autoSpaceDE w:val="0"/>
                          <w:autoSpaceDN w:val="0"/>
                          <w:adjustRightInd w:val="0"/>
                          <w:rPr>
                            <w:color w:val="000000"/>
                            <w:sz w:val="41"/>
                            <w:szCs w:val="48"/>
                          </w:rPr>
                        </w:pPr>
                        <w:r w:rsidRPr="0025389C">
                          <w:rPr>
                            <w:color w:val="000000"/>
                            <w:sz w:val="10"/>
                            <w:szCs w:val="12"/>
                          </w:rPr>
                          <w:t xml:space="preserve"> </w:t>
                        </w:r>
                      </w:p>
                    </w:txbxContent>
                  </v:textbox>
                </v:rect>
                <v:rect id="Rectangle 397" o:spid="_x0000_s1183" style="position:absolute;left:10947;top:16578;width:170;height: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NdPMYA&#10;AADcAAAADwAAAGRycy9kb3ducmV2LnhtbESPT2vCQBTE74V+h+UVequbljZodBXpH5KjRkG9PbLP&#10;JJh9G7Jbk/bTu4LgcZiZ3zCzxWAacabO1ZYVvI4iEMSF1TWXCrabn5cxCOeRNTaWScEfOVjMHx9m&#10;mGjb85rOuS9FgLBLUEHlfZtI6YqKDLqRbYmDd7SdQR9kV0rdYR/gppFvURRLgzWHhQpb+qyoOOW/&#10;RkE6bpf7zP73ZfN9SHer3eRrM/FKPT8NyykIT4O/h2/tTCt4/4j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NdPMYAAADcAAAADwAAAAAAAAAAAAAAAACYAgAAZHJz&#10;L2Rvd25yZXYueG1sUEsFBgAAAAAEAAQA9QAAAIsDAAAAAA==&#10;" filled="f" stroked="f">
                  <o:lock v:ext="edit" aspectratio="t"/>
                  <v:textbox inset="0,0,0,0">
                    <w:txbxContent>
                      <w:p w:rsidR="00194A92" w:rsidRPr="0025389C" w:rsidRDefault="00194A92" w:rsidP="0025389C">
                        <w:pPr>
                          <w:autoSpaceDE w:val="0"/>
                          <w:autoSpaceDN w:val="0"/>
                          <w:adjustRightInd w:val="0"/>
                          <w:rPr>
                            <w:color w:val="000000"/>
                            <w:sz w:val="41"/>
                            <w:szCs w:val="48"/>
                          </w:rPr>
                        </w:pPr>
                        <w:r w:rsidRPr="0025389C">
                          <w:rPr>
                            <w:color w:val="000000"/>
                            <w:sz w:val="10"/>
                            <w:szCs w:val="12"/>
                          </w:rPr>
                          <w:t xml:space="preserve"> </w:t>
                        </w:r>
                      </w:p>
                    </w:txbxContent>
                  </v:textbox>
                </v:rect>
                <v:line id="Line 398" o:spid="_x0000_s1184" style="position:absolute;visibility:visible;mso-wrap-style:square" from="13607,16788" to="17444,20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Ep8UAAADcAAAADwAAAGRycy9kb3ducmV2LnhtbESPQWsCMRSE74X+h/AK3mrWUru6GqV0&#10;KfRgBbX0/Ny8bpZuXpZNXOO/N4WCx2FmvmGW62hbMVDvG8cKJuMMBHHldMO1gq/D++MMhA/IGlvH&#10;pOBCHtar+7slFtqdeUfDPtQiQdgXqMCE0BVS+sqQRT92HXHyflxvMSTZ11L3eE5w28qnLHuRFhtO&#10;CwY7ejNU/e5PVkFuyp3MZbk5bMuhmczjZ/w+zpUaPcTXBYhAMdzC/+0PreB5msPfmXQE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Ep8UAAADcAAAADwAAAAAAAAAA&#10;AAAAAAChAgAAZHJzL2Rvd25yZXYueG1sUEsFBgAAAAAEAAQA+QAAAJMDAAAAAA==&#10;">
                  <v:stroke endarrow="block"/>
                </v:line>
                <v:line id="Line 399" o:spid="_x0000_s1185" style="position:absolute;flip:x;visibility:visible;mso-wrap-style:square" from="8880,16788" to="13607,20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pLb8AAAADcAAAADwAAAGRycy9kb3ducmV2LnhtbERPy4rCMBTdD/gP4QpuBk0r44NqFBFG&#10;ihvxAW4vzbUpNjelyWj9+8lCcHk47+W6s7V4UOsrxwrSUQKCuHC64lLB5fw7nIPwAVlj7ZgUvMjD&#10;etX7WmKm3ZOP9DiFUsQQ9hkqMCE0mZS+MGTRj1xDHLmbay2GCNtS6hafMdzWcpwkU2mx4thgsKGt&#10;oeJ++rMKpulhkudn43dbuodqfzWz79QoNeh3mwWIQF34iN/uXCv4mcS18Uw8AnL1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AKS2/AAAAA3AAAAA8AAAAAAAAAAAAAAAAA&#10;oQIAAGRycy9kb3ducmV2LnhtbFBLBQYAAAAABAAEAPkAAACOAwAAAAA=&#10;" strokeweight="2.25pt">
                  <v:stroke endarrow="block"/>
                </v:line>
                <v:rect id="Rectangle 400" o:spid="_x0000_s1186" style="position:absolute;left:12302;top:15197;width:1474;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zJTsUA&#10;AADcAAAADwAAAGRycy9kb3ducmV2LnhtbESPT2vCQBTE74V+h+UVvNWNxYqJriJV0WP9A+rtkX0m&#10;wezbkF1N6qd3C4LHYWZ+w4ynrSnFjWpXWFbQ60YgiFOrC84U7HfLzyEI55E1lpZJwR85mE7e38aY&#10;aNvwhm5bn4kAYZeggtz7KpHSpTkZdF1bEQfvbGuDPsg6k7rGJsBNKb+iaCANFhwWcqzoJ6f0sr0a&#10;BathNTuu7b3JysVpdfg9xPNd7JXqfLSzEQhPrX+Fn+21VtD/ju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3MlOxQAAANwAAAAPAAAAAAAAAAAAAAAAAJgCAABkcnMv&#10;ZG93bnJldi54bWxQSwUGAAAAAAQABAD1AAAAigMAAAAA&#10;" filled="f" stroked="f">
                  <o:lock v:ext="edit" aspectratio="t"/>
                  <v:textbox inset="0,0,0,0">
                    <w:txbxContent>
                      <w:p w:rsidR="00194A92" w:rsidRPr="0025389C" w:rsidRDefault="00194A92" w:rsidP="0025389C">
                        <w:pPr>
                          <w:autoSpaceDE w:val="0"/>
                          <w:autoSpaceDN w:val="0"/>
                          <w:adjustRightInd w:val="0"/>
                          <w:rPr>
                            <w:color w:val="000000"/>
                            <w:sz w:val="41"/>
                            <w:szCs w:val="48"/>
                          </w:rPr>
                        </w:pPr>
                        <w:r w:rsidRPr="0025389C">
                          <w:rPr>
                            <w:color w:val="000000"/>
                            <w:sz w:val="10"/>
                            <w:szCs w:val="12"/>
                          </w:rPr>
                          <w:t>Force</w:t>
                        </w:r>
                      </w:p>
                    </w:txbxContent>
                  </v:textbox>
                </v:rect>
                <v:rect id="AutoShape 401" o:spid="_x0000_s1187" style="position:absolute;left:28794;top:736;width:21818;height:24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PdNsMA&#10;AADcAAAADwAAAGRycy9kb3ducmV2LnhtbERPTWuDQBC9F/oflin0Upq1JUgw2YQSKJUQkGrqeXAn&#10;KnVnjbtV8++zh0CPj/e92c2mEyMNrrWs4G0RgSCurG65VnAqPl9XIJxH1thZJgVXcrDbPj5sMNF2&#10;4m8ac1+LEMIuQQWN930ipasaMugWticO3NkOBn2AQy31gFMIN518j6JYGmw5NDTY076h6jf/Mwqm&#10;KhvL4vgls5cytXxJL/v856DU89P8sQbhafb/4rs71QqWcZgfzoQjIL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PdNsMAAADcAAAADwAAAAAAAAAAAAAAAACYAgAAZHJzL2Rv&#10;d25yZXYueG1sUEsFBgAAAAAEAAQA9QAAAIgDAAAAAA==&#10;" filled="f" stroked="f">
                  <o:lock v:ext="edit" aspectratio="t"/>
                </v:rect>
                <v:rect id="Rectangle 402" o:spid="_x0000_s1188" style="position:absolute;left:28815;top:736;width:296;height:1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YP9cQA&#10;AADcAAAADwAAAGRycy9kb3ducmV2LnhtbESPQYvCMBSE74L/ITzBm6YuIlqNIrqiR1cF9fZonm2x&#10;eSlNtNVfbxYW9jjMzDfMbNGYQjypcrllBYN+BII4sTrnVMHpuOmNQTiPrLGwTApe5GAxb7dmGGtb&#10;8w89Dz4VAcIuRgWZ92UspUsyMuj6tiQO3s1WBn2QVSp1hXWAm0J+RdFIGsw5LGRY0iqj5H54GAXb&#10;cbm87Oy7Tovv6/a8P0/Wx4lXqttpllMQnhr/H/5r77SC4Wg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GD/XEAAAA3AAAAA8AAAAAAAAAAAAAAAAAmAIAAGRycy9k&#10;b3ducmV2LnhtbFBLBQYAAAAABAAEAPUAAACJAwAAAAA=&#10;" filled="f" stroked="f">
                  <o:lock v:ext="edit" aspectratio="t"/>
                  <v:textbox inset="0,0,0,0">
                    <w:txbxContent>
                      <w:p w:rsidR="00194A92" w:rsidRPr="0025389C" w:rsidRDefault="00194A92" w:rsidP="0025389C">
                        <w:pPr>
                          <w:autoSpaceDE w:val="0"/>
                          <w:autoSpaceDN w:val="0"/>
                          <w:adjustRightInd w:val="0"/>
                          <w:rPr>
                            <w:color w:val="000000"/>
                            <w:sz w:val="41"/>
                            <w:szCs w:val="48"/>
                          </w:rPr>
                        </w:pPr>
                        <w:r w:rsidRPr="0025389C">
                          <w:rPr>
                            <w:color w:val="000000"/>
                            <w:sz w:val="19"/>
                            <w:szCs w:val="22"/>
                          </w:rPr>
                          <w:t xml:space="preserve"> </w:t>
                        </w:r>
                      </w:p>
                    </w:txbxContent>
                  </v:textbox>
                </v:rect>
                <v:group id="Group 403" o:spid="_x0000_s1189" style="position:absolute;left:28850;top:2965;width:12084;height:2278" coordorigin="6,262" coordsize="1332,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vnlMUAAADcAAAADwAAAGRycy9kb3ducmV2LnhtbESPQYvCMBSE78L+h/CE&#10;vWlaV2WpRhFZlz2IoC6It0fzbIvNS2liW/+9EQSPw8x8w8yXnSlFQ7UrLCuIhxEI4tTqgjMF/8fN&#10;4BuE88gaS8uk4E4OlouP3hwTbVveU3PwmQgQdgkqyL2vEildmpNBN7QVcfAutjbog6wzqWtsA9yU&#10;chRFU2mw4LCQY0XrnNLr4WYU/LbYrr7in2Z7vazv5+Nk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r55TFAAAA3AAA&#10;AA8AAAAAAAAAAAAAAAAAqgIAAGRycy9kb3ducmV2LnhtbFBLBQYAAAAABAAEAPoAAACcAwAAAAA=&#10;">
                  <o:lock v:ext="edit" aspectratio="t"/>
                  <v:rect id="Rectangle 404" o:spid="_x0000_s1190" style="position:absolute;left:6;top:262;width: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N95sMA&#10;AADcAAAADwAAAGRycy9kb3ducmV2LnhtbESPT2sCMRTE74LfITyhN82urUvZGkWE0urJf/T82Dx3&#10;l25ewiZq+u0bQfA4zMxvmPkymk5cqfetZQX5JANBXFndcq3gdPwcv4PwAVljZ5kU/JGH5WI4mGOp&#10;7Y33dD2EWiQI+xIVNCG4UkpfNWTQT6wjTt7Z9gZDkn0tdY+3BDednGZZIQ22nBYadLRuqPo9XIwC&#10;3lzOxu7iZha/ViH+GJfnW6fUyyiuPkAEiuEZfrS/tYK34hXuZ9IR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N95sMAAADcAAAADwAAAAAAAAAAAAAAAACYAgAAZHJzL2Rv&#10;d25yZXYueG1sUEsFBgAAAAAEAAQA9QAAAIgDAAAAAA==&#10;" fillcolor="#760000" stroked="f">
                    <o:lock v:ext="edit" aspectratio="t"/>
                  </v:rect>
                  <v:rect id="Rectangle 405" o:spid="_x0000_s1191" style="position:absolute;left:26;top:262;width:15;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7+aMUA&#10;AADcAAAADwAAAGRycy9kb3ducmV2LnhtbESPT2vCQBTE74LfYXlCb7qxlURSV7FCQW/+SSm9PbKv&#10;Seju25Ddmvjt3ULB4zAzv2FWm8EacaXON44VzGcJCOLS6YYrBcXlfboE4QOyRuOYFNzIw2Y9Hq0w&#10;167nE13PoRIRwj5HBXUIbS6lL2uy6GeuJY7et+sshii7SuoO+wi3Rj4nSSotNhwXamxpV1P5c/61&#10;Cpam6NPs85jcvnYfhTkdMnp7yZR6mgzbVxCBhvAI/7f3WsEiXcDfmXgE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rv5oxQAAANwAAAAPAAAAAAAAAAAAAAAAAJgCAABkcnMv&#10;ZG93bnJldi54bWxQSwUGAAAAAAQABAD1AAAAigMAAAAA&#10;" fillcolor="#780000" stroked="f">
                    <o:lock v:ext="edit" aspectratio="t"/>
                  </v:rect>
                  <v:rect id="Rectangle 406" o:spid="_x0000_s1192" style="position:absolute;left:41;top:262;width:1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jFwcUA&#10;AADcAAAADwAAAGRycy9kb3ducmV2LnhtbESPQWvCQBSE74L/YXmCN92kWmmjq4jQIl7ERNrrM/tM&#10;gtm3IbuN6b/vCgWPw8x8w6w2valFR62rLCuIpxEI4tzqigsF5+xj8gbCeWSNtWVS8EsONuvhYIWJ&#10;tnc+UZf6QgQIuwQVlN43iZQuL8mgm9qGOHhX2xr0QbaF1C3eA9zU8iWKFtJgxWGhxIZ2JeW39Mco&#10;SLPvnTzMuvft4XiJU/qMv5qsVmo86rdLEJ56/wz/t/dawXzxCo8z4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CMXBxQAAANwAAAAPAAAAAAAAAAAAAAAAAJgCAABkcnMv&#10;ZG93bnJldi54bWxQSwUGAAAAAAQABAD1AAAAigMAAAAA&#10;" fillcolor="#7a0000" stroked="f">
                    <o:lock v:ext="edit" aspectratio="t"/>
                  </v:rect>
                  <v:rect id="Rectangle 407" o:spid="_x0000_s1193" style="position:absolute;left:58;top:262;width:1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3qPMYA&#10;AADcAAAADwAAAGRycy9kb3ducmV2LnhtbESPT2sCMRTE70K/Q3iF3jTbf6GuRmkrxYontQjeHpvn&#10;7tLNy5JEXf30TUHwOMzMb5jxtLONOJIPtWMNj4MMBHHhTM2lhp/NV/8NRIjIBhvHpOFMAaaTu94Y&#10;c+NOvKLjOpYiQTjkqKGKsc2lDEVFFsPAtcTJ2ztvMSbpS2k8nhLcNvIpy5S0WHNaqLClz4qK3/XB&#10;algWl+HHVi1nr9lmrryLi/38eaf1w333PgIRqYu38LX9bTS8KAX/Z9IR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3qPMYAAADcAAAADwAAAAAAAAAAAAAAAACYAgAAZHJz&#10;L2Rvd25yZXYueG1sUEsFBgAAAAAEAAQA9QAAAIsDAAAAAA==&#10;" fillcolor="#7c0000" stroked="f">
                    <o:lock v:ext="edit" aspectratio="t"/>
                  </v:rect>
                  <v:rect id="Rectangle 408" o:spid="_x0000_s1194" style="position:absolute;left:74;top:262;width:1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NFsUA&#10;AADcAAAADwAAAGRycy9kb3ducmV2LnhtbESPS2vDMBCE74X+B7GF3Bo5D9zgRDalEGgOSUmakOti&#10;rR/EWhlLje1/HxUKPQ4z8w2zyQbTiDt1rrasYDaNQBDnVtdcKjh/b19XIJxH1thYJgUjOcjS56cN&#10;Jtr2fKT7yZciQNglqKDyvk2kdHlFBt3UtsTBK2xn0AfZlVJ32Ae4aeQ8imJpsOawUGFLHxXlt9OP&#10;UXBZ7Yr+6+Apnu3GqFhc9aUZ90pNXob3NQhPg/8P/7U/tYJl/Aa/Z8IRk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7U0WxQAAANwAAAAPAAAAAAAAAAAAAAAAAJgCAABkcnMv&#10;ZG93bnJldi54bWxQSwUGAAAAAAQABAD1AAAAigMAAAAA&#10;" fillcolor="#7e0000" stroked="f">
                    <o:lock v:ext="edit" aspectratio="t"/>
                  </v:rect>
                  <v:rect id="Rectangle 409" o:spid="_x0000_s1195" style="position:absolute;left:84;top:262;width:15;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xKV8AA&#10;AADcAAAADwAAAGRycy9kb3ducmV2LnhtbERPy4rCMBTdC/5DuII7TX0gTscoKgiCurDKwOwuze0D&#10;m5vSRK1/bxaCy8N5L1atqcSDGldaVjAaRiCIU6tLzhVcL7vBHITzyBory6TgRQ5Wy25ngbG2Tz7T&#10;I/G5CCHsYlRQeF/HUrq0IINuaGviwGW2MegDbHKpG3yGcFPJcRTNpMGSQ0OBNW0LSm/J3ShIf+Ro&#10;7e3fIc+Ok43eyP9TdqmV6vfa9S8IT63/ij/uvVYwnYW14Uw4An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RxKV8AAAADcAAAADwAAAAAAAAAAAAAAAACYAgAAZHJzL2Rvd25y&#10;ZXYueG1sUEsFBgAAAAAEAAQA9QAAAIUDAAAAAA==&#10;" fillcolor="maroon" stroked="f">
                    <o:lock v:ext="edit" aspectratio="t"/>
                  </v:rect>
                  <v:rect id="Rectangle 410" o:spid="_x0000_s1196" style="position:absolute;left:99;top:262;width:11;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PhAcMA&#10;AADcAAAADwAAAGRycy9kb3ducmV2LnhtbESPwWrDMBBE74X+g9hCbo0ckZjYjRJKaUNuJXY/YLE2&#10;tom1ci3Vdv4+KhR6HGbeDLM7zLYTIw2+daxhtUxAEFfOtFxr+Co/nrcgfEA22DkmDTfycNg/Puww&#10;N27iM41FqEUsYZ+jhiaEPpfSVw1Z9EvXE0fv4gaLIcqhlmbAKZbbTqokSaXFluNCgz29NVRdix+r&#10;YW2U2ZQXlU23TJXH9PtTvZ9HrRdP8+sLiEBz+A//0ScTuTSD3zPxCMj9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PhAcMAAADcAAAADwAAAAAAAAAAAAAAAACYAgAAZHJzL2Rv&#10;d25yZXYueG1sUEsFBgAAAAAEAAQA9QAAAIgDAAAAAA==&#10;" fillcolor="#820000" stroked="f">
                    <o:lock v:ext="edit" aspectratio="t"/>
                  </v:rect>
                  <v:rect id="Rectangle 411" o:spid="_x0000_s1197" style="position:absolute;left:110;top:262;width: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oPK78A&#10;AADcAAAADwAAAGRycy9kb3ducmV2LnhtbERPzYrCMBC+L/gOYQRva7pa1tJtKqIo3mSrDzA2s23Z&#10;ZlKaWOvbm4Pg8eP7z9ajacVAvWssK/iaRyCIS6sbrhRczvvPBITzyBpby6TgQQ7W+eQjw1TbO//S&#10;UPhKhBB2KSqove9SKV1Zk0E3tx1x4P5sb9AH2FdS93gP4aaViyj6lgYbDg01drStqfwvbkaB3BEW&#10;p0OzXMQDJqf4nDzKa6LUbDpufkB4Gv1b/HIftYJ4FeaHM+EIyP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g8rvwAAANwAAAAPAAAAAAAAAAAAAAAAAJgCAABkcnMvZG93bnJl&#10;di54bWxQSwUGAAAAAAQABAD1AAAAhAMAAAAA&#10;" fillcolor="#840000" stroked="f">
                    <o:lock v:ext="edit" aspectratio="t"/>
                  </v:rect>
                  <v:rect id="Rectangle 412" o:spid="_x0000_s1198" style="position:absolute;left:119;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TgtccA&#10;AADcAAAADwAAAGRycy9kb3ducmV2LnhtbESPS0sDMRSF94L/IdyCG2kzrWLbsWmpxWIRXPS1cHeZ&#10;3M4MTm6G5LYd/70RBJeH8/g4s0XnGnWhEGvPBoaDDBRx4W3NpYHDft2fgIqCbLHxTAa+KcJifnsz&#10;w9z6K2/pspNSpRGOORqoRNpc61hU5DAOfEucvJMPDiXJUGob8JrGXaNHWfakHdacCBW2tKqo+Nqd&#10;XYJ8Tt73YVm/vnwc39Y4fZDN6F6Muet1y2dQQp38h//aG2vgcTyE3zPpCO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U4LXHAAAA3AAAAA8AAAAAAAAAAAAAAAAAmAIAAGRy&#10;cy9kb3ducmV2LnhtbFBLBQYAAAAABAAEAPUAAACMAwAAAAA=&#10;" fillcolor="#860000" stroked="f">
                    <o:lock v:ext="edit" aspectratio="t"/>
                  </v:rect>
                  <v:rect id="Rectangle 413" o:spid="_x0000_s1199" style="position:absolute;left:125;top:262;width:11;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WePcQA&#10;AADcAAAADwAAAGRycy9kb3ducmV2LnhtbESPQYvCMBSE78L+h/AWvGlaFVeqUWTB4kVY6x709mye&#10;bdnmpTRR67/fCILHYWa+YRarztTiRq2rLCuIhxEI4tzqigsFv4fNYAbCeWSNtWVS8CAHq+VHb4GJ&#10;tnfe0y3zhQgQdgkqKL1vEildXpJBN7QNcfAutjXog2wLqVu8B7ip5SiKptJgxWGhxIa+S8r/sqtR&#10;MD4U8XF7vOzSU5pR/XO+pvGalOp/dus5CE+df4df7a1WMPkawfNMO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lnj3EAAAA3AAAAA8AAAAAAAAAAAAAAAAAmAIAAGRycy9k&#10;b3ducmV2LnhtbFBLBQYAAAAABAAEAPUAAACJAwAAAAA=&#10;" fillcolor="#800" stroked="f">
                    <o:lock v:ext="edit" aspectratio="t"/>
                  </v:rect>
                  <v:rect id="Rectangle 414" o:spid="_x0000_s1200" style="position:absolute;left:136;top:262;width: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3AQsUA&#10;AADcAAAADwAAAGRycy9kb3ducmV2LnhtbESPT2sCMRTE7wW/Q3iCt5q1FpXVKK2l4KUH/6DXx+a5&#10;u7p5iUmq22/fCILHYWZ+w8wWrWnElXyoLSsY9DMQxIXVNZcKdtvv1wmIEJE1NpZJwR8FWMw7LzPM&#10;tb3xmq6bWIoE4ZCjgipGl0sZiooMhr51xMk7Wm8wJulLqT3eEtw08i3LRtJgzWmhQkfLiorz5tco&#10;OGT7n/1nPTL65C5+dXGn9XL7pVSv235MQURq4zP8aK+0gvfxEO5n0hG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TcBCxQAAANwAAAAPAAAAAAAAAAAAAAAAAJgCAABkcnMv&#10;ZG93bnJldi54bWxQSwUGAAAAAAQABAD1AAAAigMAAAAA&#10;" fillcolor="#8a0000" stroked="f">
                    <o:lock v:ext="edit" aspectratio="t"/>
                  </v:rect>
                  <v:rect id="Rectangle 415" o:spid="_x0000_s1201" style="position:absolute;left:145;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T2cYA&#10;AADcAAAADwAAAGRycy9kb3ducmV2LnhtbESPT2vCQBTE7wW/w/IKvRTdGKRK6iqmIPZiwT8Hj4/s&#10;M0mbfRt315h+e7dQ8DjMzG+Y+bI3jejI+dqygvEoAUFcWF1zqeB4WA9nIHxA1thYJgW/5GG5GDzN&#10;MdP2xjvq9qEUEcI+QwVVCG0mpS8qMuhHtiWO3tk6gyFKV0rt8BbhppFpkrxJgzXHhQpb+qio+Nlf&#10;jYJten79ck1eT3F9SYtjl58237lSL8/96h1EoD48wv/tT61gMp3A35l4BO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CT2cYAAADcAAAADwAAAAAAAAAAAAAAAACYAgAAZHJz&#10;L2Rvd25yZXYueG1sUEsFBgAAAAAEAAQA9QAAAIsDAAAAAA==&#10;" fillcolor="#8c0000" stroked="f">
                    <o:lock v:ext="edit" aspectratio="t"/>
                  </v:rect>
                  <v:rect id="Rectangle 416" o:spid="_x0000_s1202" style="position:absolute;left:151;top:262;width: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A7ZcYA&#10;AADcAAAADwAAAGRycy9kb3ducmV2LnhtbESPQWvCQBSE70L/w/KEXoJuWq2t0VWKYBUKgtZLb4/s&#10;MxuafRuya4z/visIHoeZ+YaZLztbiZYaXzpW8DJMQRDnTpdcKDj+rAcfIHxA1lg5JgVX8rBcPPXm&#10;mGl34T21h1CICGGfoQITQp1J6XNDFv3Q1cTRO7nGYoiyKaRu8BLhtpKvaTqRFkuOCwZrWhnK/w5n&#10;q2Cbf49Pm8SZ3WhaHNvpV/KbbhKlnvvd5wxEoC48wvf2VisYv7/B7Uw8AnL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A7ZcYAAADcAAAADwAAAAAAAAAAAAAAAACYAgAAZHJz&#10;L2Rvd25yZXYueG1sUEsFBgAAAAAEAAQA9QAAAIsDAAAAAA==&#10;" fillcolor="#8e0000" stroked="f">
                    <o:lock v:ext="edit" aspectratio="t"/>
                  </v:rect>
                  <v:rect id="Rectangle 417" o:spid="_x0000_s1203" style="position:absolute;left:160;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ZEFscA&#10;AADcAAAADwAAAGRycy9kb3ducmV2LnhtbESPQWvCQBSE70L/w/IEL0U3tUVrdBXRplhKD2q9P7LP&#10;JJh9G7Nrkv77bqHgcZiZb5jFqjOlaKh2hWUFT6MIBHFqdcGZgu9jMnwF4TyyxtIyKfghB6vlQ2+B&#10;sbYt76k5+EwECLsYFeTeV7GULs3JoBvZijh4Z1sb9EHWmdQ1tgFuSjmOook0WHBYyLGiTU7p5XAz&#10;Ci7bz+tbtTlh+9g9T4/n4uvjPZkpNeh36zkIT52/h//bO63gZTqBvzPhCM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2RBbHAAAA3AAAAA8AAAAAAAAAAAAAAAAAmAIAAGRy&#10;cy9kb3ducmV2LnhtbFBLBQYAAAAABAAEAPUAAACMAwAAAAA=&#10;" fillcolor="#900000" stroked="f">
                    <o:lock v:ext="edit" aspectratio="t"/>
                  </v:rect>
                  <v:rect id="Rectangle 418" o:spid="_x0000_s1204" style="position:absolute;left:166;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vdBcUA&#10;AADcAAAADwAAAGRycy9kb3ducmV2LnhtbESPQWvCQBSE74L/YXmCF9FNVaKkrlIKpV4Kait6fGSf&#10;SWj2bdjdmvjvu4LgcZiZb5jVpjO1uJLzlWUFL5MEBHFudcWFgp/vj/EShA/IGmvLpOBGHjbrfm+F&#10;mbYt7+l6CIWIEPYZKihDaDIpfV6SQT+xDXH0LtYZDFG6QmqHbYSbWk6TJJUGK44LJTb0XlL+e/gz&#10;Ci6j0S58Hk9nuZ1p95W2xzbd10oNB93bK4hAXXiGH+2tVjBfLOB+Jh4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90FxQAAANwAAAAPAAAAAAAAAAAAAAAAAJgCAABkcnMv&#10;ZG93bnJldi54bWxQSwUGAAAAAAQABAD1AAAAigMAAAAA&#10;" fillcolor="#920000" stroked="f">
                    <o:lock v:ext="edit" aspectratio="t"/>
                  </v:rect>
                  <v:rect id="Rectangle 419" o:spid="_x0000_s1205" style="position:absolute;left:173;top:262;width: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woMIA&#10;AADcAAAADwAAAGRycy9kb3ducmV2LnhtbERPz2vCMBS+C/sfwhO8aaoMN6pRZDoRD8Kc4o5vzbPp&#10;1ryUJrb1vzeHwY4f3+/5srOlaKj2hWMF41ECgjhzuuBcwenzffgKwgdkjaVjUnAnD8vFU2+OqXYt&#10;f1BzDLmIIexTVGBCqFIpfWbIoh+5ijhyV1dbDBHWudQ1tjHclnKSJFNpseDYYLCiN0PZ7/FmFWyx&#10;PVxWP1cX1th8me/z5q73G6UG/W41AxGoC//iP/dOK3h+iWvjmXgE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D7CgwgAAANwAAAAPAAAAAAAAAAAAAAAAAJgCAABkcnMvZG93&#10;bnJldi54bWxQSwUGAAAAAAQABAD1AAAAhwMAAAAA&#10;" fillcolor="#940000" stroked="f">
                    <o:lock v:ext="edit" aspectratio="t"/>
                  </v:rect>
                  <v:rect id="Rectangle 420" o:spid="_x0000_s1206" style="position:absolute;left:182;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cCEMYA&#10;AADcAAAADwAAAGRycy9kb3ducmV2LnhtbESPQUvDQBSE74L/YXmCt3bTItWm3RaRKoIeaptDjq/Z&#10;1yR0923Irsn6712h4HGYmW+Y9TZaIwbqfetYwWyagSCunG65VlAcXydPIHxA1mgck4If8rDd3N6s&#10;Mddu5C8aDqEWCcI+RwVNCF0upa8asuinriNO3tn1FkOSfS11j2OCWyPnWbaQFltOCw129NJQdTl8&#10;WwVvZifL4WSK/bj4GMtL/CzK6JW6v4vPKxCBYvgPX9vvWsHD4xL+zqQj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cCEMYAAADcAAAADwAAAAAAAAAAAAAAAACYAgAAZHJz&#10;L2Rvd25yZXYueG1sUEsFBgAAAAAEAAQA9QAAAIsDAAAAAA==&#10;" fillcolor="#960000" stroked="f">
                    <o:lock v:ext="edit" aspectratio="t"/>
                  </v:rect>
                  <v:rect id="Rectangle 421" o:spid="_x0000_s1207" style="position:absolute;left:188;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wuTcAA&#10;AADcAAAADwAAAGRycy9kb3ducmV2LnhtbERPy4rCMBTdC/5DuIK7MVUc0WoUEQXHzfiori/NtS02&#10;N6WJWv/eLASXh/OeLRpTigfVrrCsoN+LQBCnVhecKUhOm58xCOeRNZaWScGLHCzm7dYMY22ffKDH&#10;0WcihLCLUUHufRVL6dKcDLqerYgDd7W1QR9gnUld4zOEm1IOomgkDRYcGnKsaJVTejvejYJLNTzv&#10;vf7dXRM3Sf7NaP2XmrVS3U6znILw1Piv+OPeagXDcZgfzoQjIO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wuTcAAAADcAAAADwAAAAAAAAAAAAAAAACYAgAAZHJzL2Rvd25y&#10;ZXYueG1sUEsFBgAAAAAEAAQA9QAAAIUDAAAAAA==&#10;" fillcolor="#980000" stroked="f">
                    <o:lock v:ext="edit" aspectratio="t"/>
                  </v:rect>
                  <v:rect id="Rectangle 422" o:spid="_x0000_s1208" style="position:absolute;left:195;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FYBcYA&#10;AADcAAAADwAAAGRycy9kb3ducmV2LnhtbESPQWvCQBSE74L/YXmFXkLdKEVC6ipFCFoogmlLr4/s&#10;6yY0+zZmt5r6611B8DjMzDfMYjXYVhyp941jBdNJCoK4crpho+Dzo3jKQPiArLF1TAr+ycNqOR4t&#10;MNfuxHs6lsGICGGfo4I6hC6X0lc1WfQT1xFH78f1FkOUvZG6x1OE21bO0nQuLTYcF2rsaF1T9Vv+&#10;WQXGFNnmu93ukvciOczKN8Kvc6LU48Pw+gIi0BDu4Vt7qxU8Z1O4nolHQC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4FYBcYAAADcAAAADwAAAAAAAAAAAAAAAACYAgAAZHJz&#10;L2Rvd25yZXYueG1sUEsFBgAAAAAEAAQA9QAAAIsDAAAAAA==&#10;" fillcolor="#9a0000" stroked="f">
                    <o:lock v:ext="edit" aspectratio="t"/>
                  </v:rect>
                  <v:rect id="Rectangle 423" o:spid="_x0000_s1209" style="position:absolute;left:201;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Xl8MUA&#10;AADcAAAADwAAAGRycy9kb3ducmV2LnhtbESPQWvCQBSE70L/w/IKvUjdNBSR1DUUQeypoVHp9ZF9&#10;JiHZt2F3G1N/vVsoeBxm5htmnU+mFyM531pW8LJIQBBXVrdcKzgeds8rED4ga+wtk4Jf8pBvHmZr&#10;zLS98BeNZahFhLDPUEETwpBJ6auGDPqFHYijd7bOYIjS1VI7vES46WWaJEtpsOW40OBA24aqrvwx&#10;Cg5Fune7/ff1VHjzOd92Z1n1o1JPj9P7G4hAU7iH/9sfWsHrKoW/M/EIyM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eXwxQAAANwAAAAPAAAAAAAAAAAAAAAAAJgCAABkcnMv&#10;ZG93bnJldi54bWxQSwUGAAAAAAQABAD1AAAAigMAAAAA&#10;" fillcolor="#9c0000" stroked="f">
                    <o:lock v:ext="edit" aspectratio="t"/>
                  </v:rect>
                  <v:rect id="Rectangle 424" o:spid="_x0000_s1210" style="position:absolute;left:208;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pz4sMA&#10;AADcAAAADwAAAGRycy9kb3ducmV2LnhtbESPQWvCQBSE7wX/w/KE3uqmVqymbkQqBREvpqXnR/aZ&#10;Dcm+Ddk1Sf99VxA8DjPzDbPZjrYRPXW+cqzgdZaAIC6crrhU8PP99bIC4QOyxsYxKfgjD9ts8rTB&#10;VLuBz9TnoRQRwj5FBSaENpXSF4Ys+plriaN3cZ3FEGVXSt3hEOG2kfMkWUqLFccFgy19Girq/GoV&#10;lLVxvR3We58ffyt/pWL/3pyUep6Ouw8QgcbwCN/bB61gsXqD25l4BG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pz4sMAAADcAAAADwAAAAAAAAAAAAAAAACYAgAAZHJzL2Rv&#10;d25yZXYueG1sUEsFBgAAAAAEAAQA9QAAAIgDAAAAAA==&#10;" fillcolor="#9e0000" stroked="f">
                    <o:lock v:ext="edit" aspectratio="t"/>
                  </v:rect>
                  <v:rect id="Rectangle 425" o:spid="_x0000_s1211" style="position:absolute;left:214;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FHbsUA&#10;AADcAAAADwAAAGRycy9kb3ducmV2LnhtbESP0WrCQBRE3wX/YbmCL6Ibi0hIXUW0SkEqavsBt9lr&#10;Es3eDdk1pn/vFgQfh5k5w8wWrSlFQ7UrLCsYjyIQxKnVBWcKfr43wxiE88gaS8uk4I8cLObdzgwT&#10;be98pObkMxEg7BJUkHtfJVK6NCeDbmQr4uCdbW3QB1lnUtd4D3BTyrcomkqDBYeFHCta5ZReTzej&#10;YCMbHa/3W/9x+x3o6KvMxrvLQal+r12+g/DU+lf42f7UCibxBP7Ph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AUduxQAAANwAAAAPAAAAAAAAAAAAAAAAAJgCAABkcnMv&#10;ZG93bnJldi54bWxQSwUGAAAAAAQABAD1AAAAigMAAAAA&#10;" fillcolor="#a00000" stroked="f">
                    <o:lock v:ext="edit" aspectratio="t"/>
                  </v:rect>
                  <v:rect id="Rectangle 426" o:spid="_x0000_s1212" style="position:absolute;left:221;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CaJsYA&#10;AADcAAAADwAAAGRycy9kb3ducmV2LnhtbESPQWvCQBSE74X+h+UVvNVN1YY0dZVWETx4MdX2+pp9&#10;TUKyb0N2jfHfu0LB4zAz3zDz5WAa0VPnKssKXsYRCOLc6ooLBYevzXMCwnlkjY1lUnAhB8vF48Mc&#10;U23PvKc+84UIEHYpKii9b1MpXV6SQTe2LXHw/mxn0AfZFVJ3eA5w08hJFMXSYMVhocSWViXldXYy&#10;Cnafv3by3R9+jlq/rePsWMfDtFZq9DR8vIPwNPh7+L+91QpmySvczo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wCaJsYAAADcAAAADwAAAAAAAAAAAAAAAACYAgAAZHJz&#10;L2Rvd25yZXYueG1sUEsFBgAAAAAEAAQA9QAAAIsDAAAAAA==&#10;" fillcolor="#a20000" stroked="f">
                    <o:lock v:ext="edit" aspectratio="t"/>
                  </v:rect>
                  <v:rect id="Rectangle 427" o:spid="_x0000_s1213" style="position:absolute;left:227;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RD8sYA&#10;AADcAAAADwAAAGRycy9kb3ducmV2LnhtbESPzWrDMBCE74G+g9hCb4nsUIzrRDYhUBLooThpC7kt&#10;1vqHWitjKbHz9lWh0OMwM98w22I2vbjR6DrLCuJVBIK4srrjRsHH+XWZgnAeWWNvmRTcyUGRPyy2&#10;mGk7cUm3k29EgLDLUEHr/ZBJ6aqWDLqVHYiDV9vRoA9ybKQecQpw08t1FCXSYMdhocWB9i1V36er&#10;UfCext3nvfT1+rpvDv1u+nq7vBilnh7n3QaEp9n/h//aR63gOU3g90w4AjL/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RD8sYAAADcAAAADwAAAAAAAAAAAAAAAACYAgAAZHJz&#10;L2Rvd25yZXYueG1sUEsFBgAAAAAEAAQA9QAAAIsDAAAAAA==&#10;" fillcolor="#a40000" stroked="f">
                    <o:lock v:ext="edit" aspectratio="t"/>
                  </v:rect>
                  <v:rect id="Rectangle 428" o:spid="_x0000_s1214" style="position:absolute;left:233;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JPAMQA&#10;AADcAAAADwAAAGRycy9kb3ducmV2LnhtbESPUWvCQBCE3wX/w7FCX4JeaouV1FNKa1HoU60/YMlt&#10;k2BuL+a2MfrrPaHg4zAz3zCLVe9q1VEbKs8GHicpKOLc24oLA/ufz/EcVBBki7VnMnCmAKvlcLDA&#10;zPoTf1O3k0JFCIcMDZQiTaZ1yEtyGCa+IY7er28dSpRtoW2Lpwh3tZ6m6Uw7rDgulNjQe0n5Yffn&#10;DHxMk4181ccNr5MgF+vpadYlxjyM+rdXUEK93MP/7a018Dx/gduZeAT0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STwDEAAAA3AAAAA8AAAAAAAAAAAAAAAAAmAIAAGRycy9k&#10;b3ducmV2LnhtbFBLBQYAAAAABAAEAPUAAACJAwAAAAA=&#10;" fillcolor="#a60000" stroked="f">
                    <o:lock v:ext="edit" aspectratio="t"/>
                  </v:rect>
                  <v:rect id="Rectangle 429" o:spid="_x0000_s1215" style="position:absolute;left:240;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zILsAA&#10;AADcAAAADwAAAGRycy9kb3ducmV2LnhtbERPTYvCMBC9C/6HMIIX0XRFVKpRlkWlHlu9eBuasS02&#10;k24Ttf57cxA8Pt73etuZWjyodZVlBT+TCARxbnXFhYLzaT9egnAeWWNtmRS8yMF20++tMdb2ySk9&#10;Ml+IEMIuRgWl900spctLMugmtiEO3NW2Bn2AbSF1i88Qbmo5jaK5NFhxaCixob+S8lt2Nwrs/2tx&#10;P/gqqne3UdKk6TGZmotSw0H3uwLhqfNf8cedaAWzZVgbzoQjID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KzILsAAAADcAAAADwAAAAAAAAAAAAAAAACYAgAAZHJzL2Rvd25y&#10;ZXYueG1sUEsFBgAAAAAEAAQA9QAAAIUDAAAAAA==&#10;" fillcolor="#a80000" stroked="f">
                    <o:lock v:ext="edit" aspectratio="t"/>
                  </v:rect>
                  <v:rect id="Rectangle 430" o:spid="_x0000_s1216" style="position:absolute;left:246;top:262;width:5;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QJicYA&#10;AADcAAAADwAAAGRycy9kb3ducmV2LnhtbESPQWsCMRSE74X+h/AK3mp2RYtdjdKK0vawiG7B62Pz&#10;ml26eVmSqNt/3xQKHoeZ+YZZrgfbiQv50DpWkI8zEMS10y0bBZ/V7nEOIkRkjZ1jUvBDAdar+7sl&#10;Ftpd+UCXYzQiQTgUqKCJsS+kDHVDFsPY9cTJ+3LeYkzSG6k9XhPcdnKSZU/SYstpocGeNg3V38ez&#10;VWBeK9PmeVnu+pmveLv/KN9OM6VGD8PLAkSkId7C/+13rWA6f4a/M+k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QJicYAAADcAAAADwAAAAAAAAAAAAAAAACYAgAAZHJz&#10;L2Rvd25yZXYueG1sUEsFBgAAAAAEAAQA9QAAAIsDAAAAAA==&#10;" fillcolor="#a00" stroked="f">
                    <o:lock v:ext="edit" aspectratio="t"/>
                  </v:rect>
                  <v:rect id="Rectangle 431" o:spid="_x0000_s1217" style="position:absolute;left:251;top:262;width:8;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tER74A&#10;AADcAAAADwAAAGRycy9kb3ducmV2LnhtbERPSwrCMBDdC94hjOBOU0VEq1FUEMSN+AG3YzO21WZS&#10;mmjr7c1CcPl4//myMYV4U+VyywoG/QgEcWJ1zqmCy3nbm4BwHlljYZkUfMjBctFuzTHWtuYjvU8+&#10;FSGEXYwKMu/LWEqXZGTQ9W1JHLi7rQz6AKtU6grrEG4KOYyisTSYc2jIsKRNRsnz9DIKtHvst4di&#10;9VjXr+dtkFybyX60VqrbaVYzEJ4a/xf/3DutYDQN88OZcATk4g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mrREe+AAAA3AAAAA8AAAAAAAAAAAAAAAAAmAIAAGRycy9kb3ducmV2&#10;LnhtbFBLBQYAAAAABAAEAPUAAACDAwAAAAA=&#10;" fillcolor="#ac0000" stroked="f">
                    <o:lock v:ext="edit" aspectratio="t"/>
                  </v:rect>
                  <v:rect id="Rectangle 432" o:spid="_x0000_s1218" style="position:absolute;left:259;top:262;width:5;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IYzcIA&#10;AADcAAAADwAAAGRycy9kb3ducmV2LnhtbESPQYvCMBSE7wv+h/AEb2uq6KLVKOLirtetHvT2aJ5t&#10;NXkpTVbrvzeC4HGY+WaY+bK1Rlyp8ZVjBYN+AoI4d7riQsF+t/mcgPABWaNxTAru5GG56HzMMdXu&#10;xn90zUIhYgn7FBWUIdSplD4vyaLvu5o4eifXWAxRNoXUDd5iuTVymCRf0mLFcaHEmtYl5Zfs3yoY&#10;/Tg7re7ng8FNtjPj8dkdf7+V6nXb1QxEoDa8wy96qyM3HcDzTDwC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8hjNwgAAANwAAAAPAAAAAAAAAAAAAAAAAJgCAABkcnMvZG93&#10;bnJldi54bWxQSwUGAAAAAAQABAD1AAAAhwMAAAAA&#10;" fillcolor="#ae0000" stroked="f">
                    <o:lock v:ext="edit" aspectratio="t"/>
                  </v:rect>
                  <v:rect id="Rectangle 433" o:spid="_x0000_s1219" style="position:absolute;left:264;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L+T70A&#10;AADcAAAADwAAAGRycy9kb3ducmV2LnhtbESPzQrCMBCE74LvEFbwpqkiotUoVVB79Qe8Ls3aFptN&#10;aaLWtzeC4HGYmW+Y5bo1lXhS40rLCkbDCARxZnXJuYLLeTeYgXAeWWNlmRS8ycF61e0sMdb2xUd6&#10;nnwuAoRdjAoK7+tYSpcVZNANbU0cvJttDPogm1zqBl8Bbio5jqKpNFhyWCiwpm1B2f30MApSWW4u&#10;SYrRwee4vyfJVbNjpfq9NlmA8NT6f/jXTrWCyXwM3zPhCMjV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KL+T70AAADcAAAADwAAAAAAAAAAAAAAAACYAgAAZHJzL2Rvd25yZXYu&#10;eG1sUEsFBgAAAAAEAAQA9QAAAIIDAAAAAA==&#10;" fillcolor="#b00000" stroked="f">
                    <o:lock v:ext="edit" aspectratio="t"/>
                  </v:rect>
                  <v:rect id="Rectangle 434" o:spid="_x0000_s1220" style="position:absolute;left:270;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ldU8YA&#10;AADcAAAADwAAAGRycy9kb3ducmV2LnhtbESPT2sCMRTE7wW/Q3hCbzVrK1ZXo0hbSy8i/kE9PjbP&#10;7OLmZdmk7vrtjVDocZiZ3zDTeWtLcaXaF44V9HsJCOLM6YKNgv1u+TIC4QOyxtIxKbiRh/ms8zTF&#10;VLuGN3TdBiMihH2KCvIQqlRKn+Vk0fdcRRy9s6sthihrI3WNTYTbUr4myVBaLDgu5FjRR07ZZftr&#10;FVzYrM1quRquB8f302Hc7JKv70+lnrvtYgIiUBv+w3/tH61gMH6Dx5l4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ldU8YAAADcAAAADwAAAAAAAAAAAAAAAACYAgAAZHJz&#10;L2Rvd25yZXYueG1sUEsFBgAAAAAEAAQA9QAAAIsDAAAAAA==&#10;" fillcolor="#b20000" stroked="f">
                    <o:lock v:ext="edit" aspectratio="t"/>
                  </v:rect>
                  <v:rect id="Rectangle 435" o:spid="_x0000_s1221" style="position:absolute;left:277;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RXhsQA&#10;AADcAAAADwAAAGRycy9kb3ducmV2LnhtbESPQWvCQBSE74X+h+UVvNVNREqbuoq0CF48aG3x+Mg+&#10;k2D2bchbN/Hfu4VCj8PMfMMsVqNrVaReGs8G8mkGirj0tuHKwPFr8/wKSgKyxdYzGbiRwGr5+LDA&#10;wvqB9xQPoVIJwlKggTqErtBaypocytR3xMk7+95hSLKvtO1xSHDX6lmWvWiHDaeFGjv6qKm8HK7O&#10;wOkbRa6Xz9sQTxJi9pPv4iY3ZvI0rt9BBRrDf/ivvbUG5m9z+D2TjoB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EV4bEAAAA3AAAAA8AAAAAAAAAAAAAAAAAmAIAAGRycy9k&#10;b3ducmV2LnhtbFBLBQYAAAAABAAEAPUAAACJAwAAAAA=&#10;" fillcolor="#b40000" stroked="f">
                    <o:lock v:ext="edit" aspectratio="t"/>
                  </v:rect>
                  <v:rect id="Rectangle 436" o:spid="_x0000_s1222" style="position:absolute;left:283;top:262;width:5;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tuX8YA&#10;AADcAAAADwAAAGRycy9kb3ducmV2LnhtbESPT2vCQBTE70K/w/IKvYhu+kdpUjehWEq9eDDq/TX7&#10;TFKzb0N2jfHbu0LB4zAzv2EW2WAa0VPnassKnqcRCOLC6ppLBbvt9+QdhPPIGhvLpOBCDrL0YbTA&#10;RNszb6jPfSkChF2CCirv20RKV1Rk0E1tSxy8g+0M+iC7UuoOzwFuGvkSRXNpsOawUGFLy4qKY34y&#10;ClaH8etwav8u/dcmPv7+7PvlupRKPT0Onx8gPA3+Hv5vr7SCt3gGtzPhCMj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tuX8YAAADcAAAADwAAAAAAAAAAAAAAAACYAgAAZHJz&#10;L2Rvd25yZXYueG1sUEsFBgAAAAAEAAQA9QAAAIsDAAAAAA==&#10;" fillcolor="#b60000" stroked="f">
                    <o:lock v:ext="edit" aspectratio="t"/>
                  </v:rect>
                  <v:rect id="Rectangle 437" o:spid="_x0000_s1223" style="position:absolute;left:288;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kZQ8UA&#10;AADcAAAADwAAAGRycy9kb3ducmV2LnhtbESPQWvCQBSE74L/YXlCb7oxlKDRVSTQWigUtD14fGSf&#10;yWL2bcyuSfrvu4VCj8PMfMNs96NtRE+dN44VLBcJCOLSacOVgq/Pl/kKhA/IGhvHpOCbPOx308kW&#10;c+0GPlF/DpWIEPY5KqhDaHMpfVmTRb9wLXH0rq6zGKLsKqk7HCLcNjJNkkxaNBwXamypqKm8nR9W&#10;we29uHy8Lv19PF7RZINNi2JtlXqajYcNiEBj+A//td+0gud1Br9n4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ORlDxQAAANwAAAAPAAAAAAAAAAAAAAAAAJgCAABkcnMv&#10;ZG93bnJldi54bWxQSwUGAAAAAAQABAD1AAAAigMAAAAA&#10;" fillcolor="#b80000" stroked="f">
                    <o:lock v:ext="edit" aspectratio="t"/>
                  </v:rect>
                  <v:rect id="Rectangle 438" o:spid="_x0000_s1224" style="position:absolute;left:294;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SHu8MA&#10;AADcAAAADwAAAGRycy9kb3ducmV2LnhtbESPS4vCMBSF94L/IVxhdmOqI1WrUWQY0cUo+MD1tbm2&#10;xeamNFHrvzcDAy4P5/FxpvPGlOJOtSssK+h1IxDEqdUFZwqOh+XnCITzyBpLy6TgSQ7ms3Zriom2&#10;D97Rfe8zEUbYJagg975KpHRpTgZd11bEwbvY2qAPss6krvERxk0p+1EUS4MFB0KOFX3nlF73NxMg&#10;q23GZ9Msys3X7w/tejENTrFSH51mMQHhqfHv8H97rRUMxkP4OxOOgJ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SHu8MAAADcAAAADwAAAAAAAAAAAAAAAACYAgAAZHJzL2Rv&#10;d25yZXYueG1sUEsFBgAAAAAEAAQA9QAAAIgDAAAAAA==&#10;" fillcolor="#ba0000" stroked="f">
                    <o:lock v:ext="edit" aspectratio="t"/>
                  </v:rect>
                  <v:rect id="Rectangle 439" o:spid="_x0000_s1225" style="position:absolute;left:300;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EtfMIA&#10;AADcAAAADwAAAGRycy9kb3ducmV2LnhtbERPy4rCMBTdD/gP4QruxlQRR6tRRBHEYQQfH3Bprm1p&#10;c1OTqNWvnywGZnk47/myNbV4kPOlZQWDfgKCOLO65FzB5bz9nIDwAVljbZkUvMjDctH5mGOq7ZOP&#10;9DiFXMQQ9ikqKEJoUil9VpBB37cNceSu1hkMEbpcaofPGG5qOUySsTRYcmwosKF1QVl1uhsF5mfz&#10;cnjbr7+n5df7UO+q22ZYKdXrtqsZiEBt+Bf/uXdawWga18Yz8Qj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oS18wgAAANwAAAAPAAAAAAAAAAAAAAAAAJgCAABkcnMvZG93&#10;bnJldi54bWxQSwUGAAAAAAQABAD1AAAAhwMAAAAA&#10;" fillcolor="#bc0000" stroked="f">
                    <o:lock v:ext="edit" aspectratio="t"/>
                  </v:rect>
                  <v:rect id="Rectangle 440" o:spid="_x0000_s1226" style="position:absolute;left:307;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bzjMYA&#10;AADcAAAADwAAAGRycy9kb3ducmV2LnhtbESPXWvCMBSG7wf+h3AGu5vpZPjRGUWKwkAnWB3u8tCc&#10;NdXmpDSZdv9+GQhevrwfD+903tlaXKj1lWMFL/0EBHHhdMWlgsN+9TwG4QOyxtoxKfglD/NZ72GK&#10;qXZX3tElD6WII+xTVGBCaFIpfWHIou+7hjh63661GKJsS6lbvMZxW8tBkgylxYojwWBDmaHinP/Y&#10;CNlss+awPJn9gjfHD39cf2ZfI6WeHrvFG4hAXbiHb+13reB1MoH/M/EI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wbzjMYAAADcAAAADwAAAAAAAAAAAAAAAACYAgAAZHJz&#10;L2Rvd25yZXYueG1sUEsFBgAAAAAEAAQA9QAAAIsDAAAAAA==&#10;" fillcolor="#be0000" stroked="f">
                    <o:lock v:ext="edit" aspectratio="t"/>
                  </v:rect>
                  <v:rect id="Rectangle 441" o:spid="_x0000_s1227" style="position:absolute;left:313;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dRocIA&#10;AADcAAAADwAAAGRycy9kb3ducmV2LnhtbERPz2vCMBS+C/sfwhvsIpooKKMapQwVT4pugt6ezVtb&#10;2ryUJtP635uDsOPH93u+7GwtbtT60rGG0VCBIM6cKTnX8PO9HnyC8AHZYO2YNDzIw3Lx1ptjYtyd&#10;D3Q7hlzEEPYJaihCaBIpfVaQRT90DXHkfl1rMUTY5tK0eI/htpZjpabSYsmxocCGvgrKquOf1XDd&#10;Vqpahcc4P6SbE53Tndxf+lp/vHfpDESgLvyLX+6t0TBRcX48E4+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91GhwgAAANwAAAAPAAAAAAAAAAAAAAAAAJgCAABkcnMvZG93&#10;bnJldi54bWxQSwUGAAAAAAQABAD1AAAAhwMAAAAA&#10;" fillcolor="#c00000" stroked="f">
                    <o:lock v:ext="edit" aspectratio="t"/>
                  </v:rect>
                  <v:rect id="Rectangle 442" o:spid="_x0000_s1228" style="position:absolute;left:320;top:262;width:4;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xR/sMA&#10;AADcAAAADwAAAGRycy9kb3ducmV2LnhtbESPQWsCMRSE7wX/Q3hCbzW7BVtZjSK2QsXTbnvx9tw8&#10;N4ublyVJdf33piD0OMzMN8xiNdhOXMiH1rGCfJKBIK6dbrlR8PO9fZmBCBFZY+eYFNwowGo5elpg&#10;od2VS7pUsREJwqFABSbGvpAy1IYshonriZN3ct5iTNI3Unu8Jrjt5GuWvUmLLacFgz1tDNXn6tcq&#10;OPry06yr6n03++CbC/m+PJBX6nk8rOcgIg3xP/xof2kF0yyHvzPpCM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xR/sMAAADcAAAADwAAAAAAAAAAAAAAAACYAgAAZHJzL2Rv&#10;d25yZXYueG1sUEsFBgAAAAAEAAQA9QAAAIgDAAAAAA==&#10;" fillcolor="#c20000" stroked="f">
                    <o:lock v:ext="edit" aspectratio="t"/>
                  </v:rect>
                  <v:rect id="Rectangle 443" o:spid="_x0000_s1229" style="position:absolute;left:324;top:262;width:5;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mhtsUA&#10;AADcAAAADwAAAGRycy9kb3ducmV2LnhtbESPQUsDMRSE74L/ITyhN5vYUtG1aZGiYA+FturB23Pz&#10;ugluXrZJbLf/vikIHoeZ+YaZznvfigPF5AJruBsqEMR1MI4bDR/vr7cPIFJGNtgGJg0nSjCfXV9N&#10;sTLhyBs6bHMjCoRThRpszl0lZaoteUzD0BEXbxeix1xkbKSJeCxw38qRUvfSo+OyYLGjhaX6Z/vr&#10;Newf1185Jvv5PT65l+VyZ9bKrbQe3PTPTyAy9fk//Nd+MxomagSXM+UIyNk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maG2xQAAANwAAAAPAAAAAAAAAAAAAAAAAJgCAABkcnMv&#10;ZG93bnJldi54bWxQSwUGAAAAAAQABAD1AAAAigMAAAAA&#10;" fillcolor="#c40000" stroked="f">
                    <o:lock v:ext="edit" aspectratio="t"/>
                  </v:rect>
                  <v:rect id="Rectangle 444" o:spid="_x0000_s1230" style="position:absolute;left:329;top:262;width:8;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nw5cYA&#10;AADcAAAADwAAAGRycy9kb3ducmV2LnhtbESPQWsCMRSE7wX/Q3hCL0UT2yqyNUopFHuquC2Kt9fN&#10;c7N287Jsom7/vREKHoeZ+YaZLTpXixO1ofKsYTRUIIgLbyouNXx/vQ+mIEJENlh7Jg1/FGAx793N&#10;MDP+zGs65bEUCcIhQw02xiaTMhSWHIahb4iTt/etw5hkW0rT4jnBXS0flZpIhxWnBYsNvVkqfvOj&#10;0+CVeV5vDw8/u+VqY5efOR5HBWp93+9eX0BE6uIt/N/+MBrG6gmuZ9IRk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nw5cYAAADcAAAADwAAAAAAAAAAAAAAAACYAgAAZHJz&#10;L2Rvd25yZXYueG1sUEsFBgAAAAAEAAQA9QAAAIsDAAAAAA==&#10;" fillcolor="#c60000" stroked="f">
                    <o:lock v:ext="edit" aspectratio="t"/>
                  </v:rect>
                  <v:rect id="Rectangle 445" o:spid="_x0000_s1231" style="position:absolute;left:337;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07sQA&#10;AADcAAAADwAAAGRycy9kb3ducmV2LnhtbESPzWrDMBCE74G+g9hAbons9IfiRAltoZCDL3X9AIu1&#10;tZ1YKyPJjvL2UaHQ4zAz3zD7YzSDmMn53rKCfJOBIG6s7rlVUH9/rl9B+ICscbBMCm7k4Xh4WOyx&#10;0PbKXzRXoRUJwr5ABV0IYyGlbzoy6Dd2JE7ej3UGQ5KuldrhNcHNILdZ9iIN9pwWOhzpo6PmUk1G&#10;weV83g55XsU4P9ajm0r/PpWlUqtlfNuBCBTDf/ivfdIKnrMn+D2TjoA8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KNO7EAAAA3AAAAA8AAAAAAAAAAAAAAAAAmAIAAGRycy9k&#10;b3ducmV2LnhtbFBLBQYAAAAABAAEAPUAAACJAwAAAAA=&#10;" fillcolor="#c80000" stroked="f">
                    <o:lock v:ext="edit" aspectratio="t"/>
                  </v:rect>
                  <v:rect id="Rectangle 446" o:spid="_x0000_s1232" style="position:absolute;left:344;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CIrMQA&#10;AADcAAAADwAAAGRycy9kb3ducmV2LnhtbESPQWvCQBSE74X+h+UVvNVNpVaJrlJLBU+iUfD6yD6T&#10;aPZt2N0m8d+7QsHjMDPfMPNlb2rRkvOVZQUfwwQEcW51xYWC42H9PgXhA7LG2jIpuJGH5eL1ZY6p&#10;th3vqc1CISKEfYoKyhCaVEqfl2TQD21DHL2zdQZDlK6Q2mEX4aaWoyT5kgYrjgslNvRTUn7N/oyC&#10;38vWnSbF54r8cb13bb277KpOqcFb/z0DEagPz/B/e6MVjJMxPM7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QiKzEAAAA3AAAAA8AAAAAAAAAAAAAAAAAmAIAAGRycy9k&#10;b3ducmV2LnhtbFBLBQYAAAAABAAEAPUAAACJAwAAAAA=&#10;" fillcolor="#ca0000" stroked="f">
                    <o:lock v:ext="edit" aspectratio="t"/>
                  </v:rect>
                  <v:rect id="Rectangle 447" o:spid="_x0000_s1233" style="position:absolute;left:350;top:262;width:5;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2TRsMA&#10;AADcAAAADwAAAGRycy9kb3ducmV2LnhtbESPQYvCMBSE74L/ITzBm6a7sCLVtMjConsQVi2Ct2fz&#10;bIvNS2miVn/9RhA8DjPzDTNPO1OLK7WusqzgYxyBIM6trrhQkO1+RlMQziNrrC2Tgjs5SJN+b46x&#10;tjfe0HXrCxEg7GJUUHrfxFK6vCSDbmwb4uCdbGvQB9kWUrd4C3BTy88omkiDFYeFEhv6Lik/by9G&#10;Aer9cf1r8IGPDHV1oKX/uy+VGg66xQyEp86/w6/2Siv4iibwPBOOgE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2TRsMAAADcAAAADwAAAAAAAAAAAAAAAACYAgAAZHJzL2Rv&#10;d25yZXYueG1sUEsFBgAAAAAEAAQA9QAAAIgDAAAAAA==&#10;" fillcolor="#c00" stroked="f">
                    <o:lock v:ext="edit" aspectratio="t"/>
                  </v:rect>
                  <v:rect id="Rectangle 448" o:spid="_x0000_s1234" style="position:absolute;left:355;top:262;width:8;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wso8UA&#10;AADcAAAADwAAAGRycy9kb3ducmV2LnhtbESPT2vCQBTE74LfYXlCb3WjWFuiq0jsH0+FpkWvz91n&#10;Esy+DdltTL+9KxQ8DjPzG2a57m0tOmp95VjBZJyAINbOVFwo+Pl+e3wB4QOywdoxKfgjD+vVcLDE&#10;1LgLf1GXh0JECPsUFZQhNKmUXpdk0Y9dQxy9k2sthijbQpoWLxFuazlNkrm0WHFcKLGhrCR9zn+t&#10;gv1x+6FnB6xmWX161XravX9mnVIPo36zABGoD/fwf3tnFDwlz3A7E4+A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bCyjxQAAANwAAAAPAAAAAAAAAAAAAAAAAJgCAABkcnMv&#10;ZG93bnJldi54bWxQSwUGAAAAAAQABAD1AAAAigMAAAAA&#10;" fillcolor="#ce0000" stroked="f">
                    <o:lock v:ext="edit" aspectratio="t"/>
                  </v:rect>
                  <v:rect id="Rectangle 449" o:spid="_x0000_s1235" style="position:absolute;left:363;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L8ocIA&#10;AADcAAAADwAAAGRycy9kb3ducmV2LnhtbERPyW7CMBC9I/UfrKnUGzisgoBBhSgSp1alwHkUT5O0&#10;8TiyXQh8PT5U6vHp7atNZxpxIedrywqGgwQEcWF1zaWC42fen4PwAVljY5kU3MjDZv3UW2Gq7ZU/&#10;6HIIpYgh7FNUUIXQplL6oiKDfmBb4sh9WWcwROhKqR1eY7hp5ChJZtJgzbGhwpZ2FRU/h1+j4DT9&#10;fjvfxm44y7d1luvF/T2bZEq9PHevSxCBuvAv/nPvtYJpEtfGM/E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QvyhwgAAANwAAAAPAAAAAAAAAAAAAAAAAJgCAABkcnMvZG93&#10;bnJldi54bWxQSwUGAAAAAAQABAD1AAAAhwMAAAAA&#10;" fillcolor="#d00000" stroked="f">
                    <o:lock v:ext="edit" aspectratio="t"/>
                  </v:rect>
                  <v:rect id="Rectangle 450" o:spid="_x0000_s1236" style="position:absolute;left:370;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yY/sIA&#10;AADcAAAADwAAAGRycy9kb3ducmV2LnhtbESPwWrDMBBE74X+g9hCb43cECeNGyWUQqCHEojTD1is&#10;jWVqrYy0ddy/rwqBHIeZecNsdpPv1UgxdYENPM8KUMRNsB23Br5O+6cXUEmQLfaBycAvJdht7+82&#10;WNlw4SONtbQqQzhVaMCJDJXWqXHkMc3CQJy9c4geJcvYahvxkuG+1/OiWGqPHecFhwO9O2q+6x9v&#10;4LDq/DLip5RlPS6kd1T6ORnz+DC9vYISmuQWvrY/rIGyWMP/mXwE9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XJj+wgAAANwAAAAPAAAAAAAAAAAAAAAAAJgCAABkcnMvZG93&#10;bnJldi54bWxQSwUGAAAAAAQABAD1AAAAhwMAAAAA&#10;" fillcolor="#d20000" stroked="f">
                    <o:lock v:ext="edit" aspectratio="t"/>
                  </v:rect>
                  <v:rect id="Rectangle 451" o:spid="_x0000_s1237" style="position:absolute;left:376;top:262;width: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ATAsIA&#10;AADcAAAADwAAAGRycy9kb3ducmV2LnhtbERPy4rCMBTdD/gP4Q64G1MHFafTKDKgdCP4Wuju0txp&#10;S5ub0sRa/XqzEFwezjtZ9qYWHbWutKxgPIpAEGdWl5wrOB3XX3MQziNrrC2Tgjs5WC4GHwnG2t54&#10;T93B5yKEsItRQeF9E0vpsoIMupFtiAP3b1uDPsA2l7rFWwg3tfyOopk0WHJoKLChv4Ky6nA1CtLN&#10;dLbv/fnS/Wz1ZdfM0+xRTZQafvarXxCeev8Wv9ypVjAdh/nhTDgC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IBMCwgAAANwAAAAPAAAAAAAAAAAAAAAAAJgCAABkcnMvZG93&#10;bnJldi54bWxQSwUGAAAAAAQABAD1AAAAhwMAAAAA&#10;" fillcolor="#d40000" stroked="f">
                    <o:lock v:ext="edit" aspectratio="t"/>
                  </v:rect>
                  <v:rect id="Rectangle 452" o:spid="_x0000_s1238" style="position:absolute;left:385;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z8nMUA&#10;AADcAAAADwAAAGRycy9kb3ducmV2LnhtbESPQWvCQBSE74L/YXlCb7qJUi2pq5SipfVQrUrx+Mg+&#10;s8Hs25DdxvTfdwWhx2FmvmHmy85WoqXGl44VpKMEBHHudMmFguNhPXwC4QOyxsoxKfglD8tFvzfH&#10;TLsrf1G7D4WIEPYZKjAh1JmUPjdk0Y9cTRy9s2sshiibQuoGrxFuKzlOkqm0WHJcMFjTq6H8sv+x&#10;CsLmc3X6zreziU127Rui/Nias1IPg+7lGUSgLvyH7+13reAxTeF2Jh4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fPycxQAAANwAAAAPAAAAAAAAAAAAAAAAAJgCAABkcnMv&#10;ZG93bnJldi54bWxQSwUGAAAAAAQABAD1AAAAigMAAAAA&#10;" fillcolor="#d60000" stroked="f">
                    <o:lock v:ext="edit" aspectratio="t"/>
                  </v:rect>
                  <v:rect id="Rectangle 453" o:spid="_x0000_s1239" style="position:absolute;left:391;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aAxMMA&#10;AADcAAAADwAAAGRycy9kb3ducmV2LnhtbESPQUsDMRSE70L/Q3gFL2KzrVjK2rSUguhFxK3eH5vX&#10;TejmJSSxjf56Iwgeh5n5hllvixvFmWKynhXMZw0I4t5ry4OC98Pj7QpEysgaR8+k4IsSbDeTqzW2&#10;2l/4jc5dHkSFcGpRgck5tFKm3pDDNPOBuHpHHx3mKuMgdcRLhbtRLppmKR1argsGA+0N9afu0ymw&#10;r3fOpHhjXySG8NQdyur7oyh1PS27BxCZSv4P/7WftYL7+QJ+z9Qj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aAxMMAAADcAAAADwAAAAAAAAAAAAAAAACYAgAAZHJzL2Rv&#10;d25yZXYueG1sUEsFBgAAAAAEAAQA9QAAAIgDAAAAAA==&#10;" fillcolor="#d80000" stroked="f">
                    <o:lock v:ext="edit" aspectratio="t"/>
                  </v:rect>
                  <v:rect id="Rectangle 454" o:spid="_x0000_s1240" style="position:absolute;left:398;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3Z58YA&#10;AADcAAAADwAAAGRycy9kb3ducmV2LnhtbESPW2sCMRSE3wv+h3CEvtWsihdWo9iiYNsnb+DjcXPc&#10;LG5Olk26rv31TaHQx2FmvmHmy9aWoqHaF44V9HsJCOLM6YJzBcfD5mUKwgdkjaVjUvAgD8tF52mO&#10;qXZ33lGzD7mIEPYpKjAhVKmUPjNk0fdcRRy9q6sthijrXOoa7xFuSzlIkrG0WHBcMFjRm6Hstv+y&#10;Ctz49NG8nwfmcTOvfrf5nqzt5VOp5267moEI1Ib/8F97qxWM+kP4PROPgF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B3Z58YAAADcAAAADwAAAAAAAAAAAAAAAACYAgAAZHJz&#10;L2Rvd25yZXYueG1sUEsFBgAAAAAEAAQA9QAAAIsDAAAAAA==&#10;" fillcolor="#da0000" stroked="f">
                    <o:lock v:ext="edit" aspectratio="t"/>
                  </v:rect>
                  <v:rect id="Rectangle 455" o:spid="_x0000_s1241" style="position:absolute;left:404;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OIycYA&#10;AADcAAAADwAAAGRycy9kb3ducmV2LnhtbESPQWvCQBSE70L/w/IKXkQ3SrWSZiPFIvQggrGQ6zP7&#10;moRm34bsNqb99a4geBxm5hsm2QymET11rrasYD6LQBAXVtdcKvg67aZrEM4ja2wsk4I/crBJn0YJ&#10;xtpe+Eh95ksRIOxiVFB538ZSuqIig25mW+LgfdvOoA+yK6Xu8BLgppGLKFpJgzWHhQpb2lZU/GS/&#10;RsGhOR0+8vyc9//nqHW7Yrt/nWRKjZ+H9zcQngb/CN/bn1rBcv4CtzPhCMj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LOIycYAAADcAAAADwAAAAAAAAAAAAAAAACYAgAAZHJz&#10;L2Rvd25yZXYueG1sUEsFBgAAAAAEAAQA9QAAAIsDAAAAAA==&#10;" fillcolor="#dc0000" stroked="f">
                    <o:lock v:ext="edit" aspectratio="t"/>
                  </v:rect>
                  <v:rect id="Rectangle 456" o:spid="_x0000_s1242" style="position:absolute;left:411;top:262;width:8;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ZHcQA&#10;AADcAAAADwAAAGRycy9kb3ducmV2LnhtbESPS2vCQBSF9wX/w3AFd3USIcVGR6mC2AcuGnV/ydwm&#10;IZk7cWbU9N93CoUuD+fxcZbrwXTiRs43lhWk0wQEcWl1w5WC03H3OAfhA7LGzjIp+CYP69XoYYm5&#10;tnf+pFsRKhFH2OeooA6hz6X0ZU0G/dT2xNH7ss5giNJVUju8x3HTyVmSPEmDDUdCjT1tayrb4moi&#10;t2iz6vwxvG927nLYPxfz/Rt5pSbj4WUBItAQ/sN/7VetIEsz+D0Tj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0GR3EAAAA3AAAAA8AAAAAAAAAAAAAAAAAmAIAAGRycy9k&#10;b3ducmV2LnhtbFBLBQYAAAAABAAEAPUAAACJAwAAAAA=&#10;" fillcolor="#de0000" stroked="f">
                    <o:lock v:ext="edit" aspectratio="t"/>
                  </v:rect>
                  <v:rect id="Rectangle 457" o:spid="_x0000_s1243" style="position:absolute;left:419;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vE2MEA&#10;AADcAAAADwAAAGRycy9kb3ducmV2LnhtbESPQYvCMBSE74L/ITzB25q4YFmqUUQQPG512fOzebbV&#10;5qUmUeu/3ywIHoeZ+YZZrHrbijv50DjWMJ0oEMSlMw1XGn4O248vECEiG2wdk4YnBVgth4MF5sY9&#10;uKD7PlYiQTjkqKGOsculDGVNFsPEdcTJOzlvMSbpK2k8PhLctvJTqUxabDgt1NjRpqbysr9ZDb/m&#10;etxmquPzrPA7vH2rUPiL1uNRv56DiNTHd/jV3hkNs2kG/2fSEZ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1LxNjBAAAA3AAAAA8AAAAAAAAAAAAAAAAAmAIAAGRycy9kb3du&#10;cmV2LnhtbFBLBQYAAAAABAAEAPUAAACGAwAAAAA=&#10;" fillcolor="#e00000" stroked="f">
                    <o:lock v:ext="edit" aspectratio="t"/>
                  </v:rect>
                  <v:rect id="Rectangle 458" o:spid="_x0000_s1244" style="position:absolute;left:426;top:262;width:11;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FFCcQA&#10;AADcAAAADwAAAGRycy9kb3ducmV2LnhtbESPW4vCMBSE3xf8D+EIvq2piheqUcQLLLIvVn/AoTm9&#10;aHPSbbLa9debBcHHYWa+YRar1lTiRo0rLSsY9CMQxKnVJecKzqf95wyE88gaK8uk4I8crJadjwXG&#10;2t75SLfE5yJA2MWooPC+jqV0aUEGXd/WxMHLbGPQB9nkUjd4D3BTyWEUTaTBksNCgTVtCkqvya9R&#10;sHkc65FzbTbUh132w/kWt98XpXrddj0H4an17/Cr/aUVjAdT+D8Tj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RRQnEAAAA3AAAAA8AAAAAAAAAAAAAAAAAmAIAAGRycy9k&#10;b3ducmV2LnhtbFBLBQYAAAAABAAEAPUAAACJAwAAAAA=&#10;" fillcolor="#e20000" stroked="f">
                    <o:lock v:ext="edit" aspectratio="t"/>
                  </v:rect>
                  <v:rect id="Rectangle 459" o:spid="_x0000_s1245" style="position:absolute;left:437;top:262;width:1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GGcQA&#10;AADcAAAADwAAAGRycy9kb3ducmV2LnhtbERPy2oCMRTdC/2HcAvd1cy0WNqpUcShoKCgtiLdXSa3&#10;8+jkJkyijn9vFoLLw3mPp71pxYk6X1tWkA4TEMSF1TWXCn6+v57fQfiArLG1TAou5GE6eRiMMdP2&#10;zFs67UIpYgj7DBVUIbhMSl9UZNAPrSOO3J/tDIYIu1LqDs8x3LTyJUnepMGaY0OFjuYVFf+7o1GQ&#10;fxSjvXPNukzz181RH36b1Wap1NNjP/sEEagPd/HNvdAKRmlcG8/EIyA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9BhnEAAAA3AAAAA8AAAAAAAAAAAAAAAAAmAIAAGRycy9k&#10;b3ducmV2LnhtbFBLBQYAAAAABAAEAPUAAACJAwAAAAA=&#10;" fillcolor="#e40000" stroked="f">
                    <o:lock v:ext="edit" aspectratio="t"/>
                  </v:rect>
                  <v:rect id="Rectangle 460" o:spid="_x0000_s1246" style="position:absolute;left:447;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95j8UA&#10;AADcAAAADwAAAGRycy9kb3ducmV2LnhtbESP0WrCQBRE34X+w3ILfRGzsVDRmFVKoaWlKBj9gGv2&#10;mgSzd8PuRtO/7wqCj8PMnGHy9WBacSHnG8sKpkkKgri0uuFKwWH/OZmD8AFZY2uZFPyRh/XqaZRj&#10;pu2Vd3QpQiUihH2GCuoQukxKX9Zk0Ce2I47eyTqDIUpXSe3wGuGmla9pOpMGG44LNXb0UVN5Lnqj&#10;YPjdjQtX7fufsT9uN92h/7KSlHp5Ht6XIAIN4RG+t7+1grfpAm5n4h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f3mPxQAAANwAAAAPAAAAAAAAAAAAAAAAAJgCAABkcnMv&#10;ZG93bnJldi54bWxQSwUGAAAAAAQABAD1AAAAigMAAAAA&#10;" fillcolor="#e60000" stroked="f">
                    <o:lock v:ext="edit" aspectratio="t"/>
                  </v:rect>
                  <v:rect id="Rectangle 461" o:spid="_x0000_s1247" style="position:absolute;left:454;top:262;width: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NLz8EA&#10;AADcAAAADwAAAGRycy9kb3ducmV2LnhtbERPz2vCMBS+D/Y/hDfwNtMpilSjyMQhwg6r4vmZPNti&#10;81KTzNb/3hwGO358vxer3jbiTj7UjhV8DDMQxNqZmksFx8P2fQYiRGSDjWNS8KAAq+XrywJz4zr+&#10;oXsRS5FCOOSooIqxzaUMuiKLYeha4sRdnLcYE/SlNB67FG4bOcqyqbRYc2qosKXPivS1+LUKaDr5&#10;PtFY327a+vN+czw13eFLqcFbv56DiNTHf/Gfe2cUTEZpfjqTjo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DS8/BAAAA3AAAAA8AAAAAAAAAAAAAAAAAmAIAAGRycy9kb3du&#10;cmV2LnhtbFBLBQYAAAAABAAEAPUAAACGAwAAAAA=&#10;" fillcolor="#e80000" stroked="f">
                    <o:lock v:ext="edit" aspectratio="t"/>
                  </v:rect>
                  <v:rect id="Rectangle 462" o:spid="_x0000_s1248" style="position:absolute;left:463;top:262;width:1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gFysMA&#10;AADcAAAADwAAAGRycy9kb3ducmV2LnhtbESPT2sCMRTE70K/Q3gFb5qsqJTVKFIo9NCC/3p/bJ67&#10;i5uX7SbdTb+9EQSPw8z8hllvo21ET52vHWvIpgoEceFMzaWG8+lj8gbCB2SDjWPS8E8etpuX0Rpz&#10;4wY+UH8MpUgQ9jlqqEJocyl9UZFFP3UtcfIurrMYkuxKaTocEtw2cqbUUlqsOS1U2NJ7RcX1+Gc1&#10;zOPv/rD/jtEP2H/ZWP5kSjVaj1/jbgUiUAzP8KP9aTQsZhncz6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gFysMAAADcAAAADwAAAAAAAAAAAAAAAACYAgAAZHJzL2Rv&#10;d25yZXYueG1sUEsFBgAAAAAEAAQA9QAAAIgDAAAAAA==&#10;" fillcolor="#ea0000" stroked="f">
                    <o:lock v:ext="edit" aspectratio="t"/>
                  </v:rect>
                  <v:rect id="Rectangle 463" o:spid="_x0000_s1249" style="position:absolute;left:473;top:262;width:11;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IvKMQA&#10;AADcAAAADwAAAGRycy9kb3ducmV2LnhtbESPwWrDMBBE74H+g9hCb7FUlxjjRgklEPClgaaBXhdr&#10;axtbK9dSbPfvo0Kgx2Fm3jDb/WJ7MdHoW8canhMFgrhypuVaw+XzuM5B+IBssHdMGn7Jw373sNpi&#10;YdzMHzSdQy0ihH2BGpoQhkJKXzVk0SduII7etxsthijHWpoR5wi3vUyVyqTFluNCgwMdGqq689Vq&#10;wOpdvZTZl8zCte/ySXU/p7bT+ulxeXsFEWgJ/+F7uzQaNmkKf2fiEZC7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SLyjEAAAA3AAAAA8AAAAAAAAAAAAAAAAAmAIAAGRycy9k&#10;b3ducmV2LnhtbFBLBQYAAAAABAAEAPUAAACJAwAAAAA=&#10;" fillcolor="#ec0000" stroked="f">
                    <o:lock v:ext="edit" aspectratio="t"/>
                  </v:rect>
                  <v:rect id="Rectangle 464" o:spid="_x0000_s1250" style="position:absolute;left:484;top:262;width:15;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kgQcMA&#10;AADcAAAADwAAAGRycy9kb3ducmV2LnhtbESPT2sCMRTE74V+h/AKvRTNdsUiq1FEsOvVP/T82Dx3&#10;Q5OX7Sbq1k9vBMHjMDO/YWaL3llxpi4Yzwo+hxkI4sprw7WCw349mIAIEVmj9UwK/inAYv76MsNC&#10;+wtv6byLtUgQDgUqaGJsCylD1ZDDMPQtcfKOvnMYk+xqqTu8JLizMs+yL+nQcFposKVVQ9Xv7uQU&#10;rGtryp8y6MqePsLWyPz6V34r9f7WL6cgIvXxGX60N1rBOB/B/Uw6An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kgQcMAAADcAAAADwAAAAAAAAAAAAAAAACYAgAAZHJzL2Rv&#10;d25yZXYueG1sUEsFBgAAAAAEAAQA9QAAAIgDAAAAAA==&#10;" fillcolor="#e00" stroked="f">
                    <o:lock v:ext="edit" aspectratio="t"/>
                  </v:rect>
                  <v:rect id="Rectangle 465" o:spid="_x0000_s1251" style="position:absolute;left:499;top:262;width:11;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xQvsYA&#10;AADcAAAADwAAAGRycy9kb3ducmV2LnhtbESPQWvCQBSE74X+h+UJ3pqNsUoTXaUtChYPwdSDx0f2&#10;NQnNvg3ZNab/vlsoeBxm5htmvR1NKwbqXWNZwSyKQRCXVjdcKTh/7p9eQDiPrLG1TAp+yMF28/iw&#10;xkzbG59oKHwlAoRdhgpq77tMSlfWZNBFtiMO3pftDfog+0rqHm8BblqZxPFSGmw4LNTY0XtN5Xdx&#10;NQronOp8nuNwvO4W+qM7HtK35KLUdDK+rkB4Gv09/N8+aAWL5Bn+zoQj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XxQvsYAAADcAAAADwAAAAAAAAAAAAAAAACYAgAAZHJz&#10;L2Rvd25yZXYueG1sUEsFBgAAAAAEAAQA9QAAAIsDAAAAAA==&#10;" fillcolor="#f00000" stroked="f">
                    <o:lock v:ext="edit" aspectratio="t"/>
                  </v:rect>
                  <v:rect id="Rectangle 466" o:spid="_x0000_s1252" style="position:absolute;left:510;top:262;width:15;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w918QA&#10;AADcAAAADwAAAGRycy9kb3ducmV2LnhtbESP3WoCMRSE7wu+QziCN6JZBausRhGh2NIb/x7guDn7&#10;o5uTJUl3t2/fFAq9HGbmG2az600tWnK+sqxgNk1AEGdWV1wouF3fJisQPiBrrC2Tgm/ysNsOXjaY&#10;atvxmdpLKESEsE9RQRlCk0rps5IM+qltiKOXW2cwROkKqR12EW5qOU+SV2mw4rhQYkOHkrLn5cso&#10;WH529/Hs8eFOFRrZHjlfnca5UqNhv1+DCNSH//Bf+10rWMwX8HsmH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cPdfEAAAA3AAAAA8AAAAAAAAAAAAAAAAAmAIAAGRycy9k&#10;b3ducmV2LnhtbFBLBQYAAAAABAAEAPUAAACJAwAAAAA=&#10;" fillcolor="#f20000" stroked="f">
                    <o:lock v:ext="edit" aspectratio="t"/>
                  </v:rect>
                  <v:rect id="Rectangle 467" o:spid="_x0000_s1253" style="position:absolute;left:525;top:262;width:15;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6O+sIA&#10;AADcAAAADwAAAGRycy9kb3ducmV2LnhtbESPQWvCQBSE7wX/w/IEb3XjotFGV5FCwatp8fzMPpNg&#10;9m3Irkn8926h0OMwM98wu8NoG9FT52vHGhbzBARx4UzNpYaf76/3DQgfkA02jknDkzwc9pO3HWbG&#10;DXymPg+liBD2GWqoQmgzKX1RkUU/dy1x9G6usxii7EppOhwi3DZSJUkqLdYcFyps6bOi4p4/rIbh&#10;g8/qmiqzfF6Lleov68smX2s9m47HLYhAY/gP/7VPRsNKpfB7Jh4Bu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Lo76wgAAANwAAAAPAAAAAAAAAAAAAAAAAJgCAABkcnMvZG93&#10;bnJldi54bWxQSwUGAAAAAAQABAD1AAAAhwMAAAAA&#10;" fillcolor="#f40000" stroked="f">
                    <o:lock v:ext="edit" aspectratio="t"/>
                  </v:rect>
                  <v:rect id="Rectangle 468" o:spid="_x0000_s1254" style="position:absolute;left:540;top:262;width:18;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afncUA&#10;AADcAAAADwAAAGRycy9kb3ducmV2LnhtbESPT2vCQBTE7wW/w/IKvTWbaq0luor0D3jxoBWlt0f2&#10;mQSzb9PsU9Nv7wqCx2FmfsNMZp2r1YnaUHk28JKkoIhzbysuDGx+vp/fQQVBtlh7JgP/FGA27T1M&#10;MLP+zCs6raVQEcIhQwOlSJNpHfKSHIbEN8TR2/vWoUTZFtq2eI5wV+t+mr5phxXHhRIb+igpP6yP&#10;zsDg9/Nrv/1b4cCJ2G65OLrXHRnz9NjNx6CEOrmHb+2FNTDsj+B6Jh4BPb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tp+dxQAAANwAAAAPAAAAAAAAAAAAAAAAAJgCAABkcnMv&#10;ZG93bnJldi54bWxQSwUGAAAAAAQABAD1AAAAigMAAAAA&#10;" fillcolor="#f60000" stroked="f">
                    <o:lock v:ext="edit" aspectratio="t"/>
                  </v:rect>
                  <v:rect id="Rectangle 469" o:spid="_x0000_s1255" style="position:absolute;left:558;top:262;width:1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rUy8IA&#10;AADcAAAADwAAAGRycy9kb3ducmV2LnhtbERPz2vCMBS+D/Y/hDfwtqYrOKRrlCHbGIiI2kN3ezTP&#10;pti8lCbW+t+bw8Djx/e7WE22EyMNvnWs4C1JQRDXTrfcKCiP368LED4ga+wck4IbeVgtn58KzLW7&#10;8p7GQ2hEDGGfowITQp9L6WtDFn3ieuLIndxgMUQ4NFIPeI3htpNZmr5Liy3HBoM9rQ3V58PFKlib&#10;shq7lsfL3+bHbfe7xVdWeaVmL9PnB4hAU3iI/92/WsE8i2vjmXgE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6tTLwgAAANwAAAAPAAAAAAAAAAAAAAAAAJgCAABkcnMvZG93&#10;bnJldi54bWxQSwUGAAAAAAQABAD1AAAAhwMAAAAA&#10;" fillcolor="#f80000" stroked="f">
                    <o:lock v:ext="edit" aspectratio="t"/>
                  </v:rect>
                  <v:rect id="Rectangle 470" o:spid="_x0000_s1256" style="position:absolute;left:577;top:262;width:2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cKWcIA&#10;AADcAAAADwAAAGRycy9kb3ducmV2LnhtbESP0YrCMBRE3wX/IVzBN00trqzVKEVQ+6ruB1yaa1ts&#10;bkoT27pfv1kQfBxm5gyz3Q+mFh21rrKsYDGPQBDnVldcKPi5HWffIJxH1lhbJgUvcrDfjUdbTLTt&#10;+ULd1RciQNglqKD0vkmkdHlJBt3cNsTBu9vWoA+yLaRusQ9wU8s4ilbSYMVhocSGDiXlj+vTKMhO&#10;x197fgxF3PWv6Jyd0ufynio1nQzpBoSnwX/C73amFXzFa/g/E4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hwpZwgAAANwAAAAPAAAAAAAAAAAAAAAAAJgCAABkcnMvZG93&#10;bnJldi54bWxQSwUGAAAAAAQABAD1AAAAhwMAAAAA&#10;" fillcolor="#fa0000" stroked="f">
                    <o:lock v:ext="edit" aspectratio="t"/>
                  </v:rect>
                  <v:rect id="Rectangle 471" o:spid="_x0000_s1257" style="position:absolute;left:603;top:262;width:3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IiEsMA&#10;AADcAAAADwAAAGRycy9kb3ducmV2LnhtbERPu2rDMBTdC/0HcQtdSi2loaF2o4QSCDRLwE6WbBfr&#10;xnZrXRlL8ePvqyHQ8XDe6+1kWzFQ7xvHGhaJAkFcOtNwpeF82r9+gPAB2WDrmDTM5GG7eXxYY2bc&#10;yDkNRahEDGGfoYY6hC6T0pc1WfSJ64gjd3W9xRBhX0nT4xjDbSvflFpJiw3Hhho72tVU/hY3q+Fy&#10;tf4wpvb0ohbzOZ+LW6p+jlo/P01fnyACTeFffHd/Gw3vyzg/no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IiEsMAAADcAAAADwAAAAAAAAAAAAAAAACYAgAAZHJzL2Rv&#10;d25yZXYueG1sUEsFBgAAAAAEAAQA9QAAAIgDAAAAAA==&#10;" fillcolor="#fc0000" stroked="f">
                    <o:lock v:ext="edit" aspectratio="t"/>
                  </v:rect>
                  <v:rect id="Rectangle 472" o:spid="_x0000_s1258" style="position:absolute;left:636;top:262;width:9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V3S8gA&#10;AADcAAAADwAAAGRycy9kb3ducmV2LnhtbESPT2vCQBTE7wW/w/KEXopuYrHY6CaIrdBLD/47eHvN&#10;PpOQ7NuQ3cbUT98tCD0OM/MbZpUNphE9da6yrCCeRiCIc6srLhQcD9vJAoTzyBoby6Tghxxk6ehh&#10;hYm2V95Rv/eFCBB2CSoovW8TKV1ekkE3tS1x8C62M+iD7AqpO7wGuGnkLIpepMGKw0KJLW1Kyuv9&#10;t1Fwu31+bdG/nma7vn5vm6e382l+UOpxPKyXIDwN/j98b39oBfPnGP7OhCMg0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pXdLyAAAANwAAAAPAAAAAAAAAAAAAAAAAJgCAABk&#10;cnMvZG93bnJldi54bWxQSwUGAAAAAAQABAD1AAAAjQMAAAAA&#10;" fillcolor="#fe0000" stroked="f">
                    <o:lock v:ext="edit" aspectratio="t"/>
                  </v:rect>
                  <v:rect id="Rectangle 473" o:spid="_x0000_s1259" style="position:absolute;left:729;top:262;width:3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wZ/sUA&#10;AADcAAAADwAAAGRycy9kb3ducmV2LnhtbESPQWvCQBSE7wX/w/IEL0V3VVo0uooUCvYiGL309sg+&#10;k2j2bciuJvn3XUHocZiZb5j1trOVeFDjS8caphMFgjhzpuRcw/n0PV6A8AHZYOWYNPTkYbsZvK0x&#10;Ma7lIz3SkIsIYZ+ghiKEOpHSZwVZ9BNXE0fv4hqLIcoml6bBNsJtJWdKfUqLJceFAmv6Kii7pXer&#10;4fdi/U+7tKd3Ne3Pxz69L9X1oPVo2O1WIAJ14T/8au+Nho/5DJ5n4h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jBn+xQAAANwAAAAPAAAAAAAAAAAAAAAAAJgCAABkcnMv&#10;ZG93bnJldi54bWxQSwUGAAAAAAQABAD1AAAAigMAAAAA&#10;" fillcolor="#fc0000" stroked="f">
                    <o:lock v:ext="edit" aspectratio="t"/>
                  </v:rect>
                  <v:rect id="Rectangle 474" o:spid="_x0000_s1260" style="position:absolute;left:759;top:262;width:21;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rbsMA&#10;AADcAAAADwAAAGRycy9kb3ducmV2LnhtbESP3YrCMBSE7wXfIRxh7zS16rJUo5QFtbf+PMChObbF&#10;5qQ06Y/79BthYS+HmfmG2R1GU4ueWldZVrBcRCCIc6srLhTcb8f5FwjnkTXWlknBixwc9tPJDhNt&#10;B75Qf/WFCBB2CSoovW8SKV1ekkG3sA1x8B62NeiDbAupWxwC3NQyjqJPabDisFBiQ98l5c9rZxRk&#10;p+OPPT/HIu6HV3TOTmm3fqRKfczGdAvC0+j/w3/tTCvYrFbwPh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rbsMAAADcAAAADwAAAAAAAAAAAAAAAACYAgAAZHJzL2Rv&#10;d25yZXYueG1sUEsFBgAAAAAEAAQA9QAAAIgDAAAAAA==&#10;" fillcolor="#fa0000" stroked="f">
                    <o:lock v:ext="edit" aspectratio="t"/>
                  </v:rect>
                  <v:rect id="Rectangle 475" o:spid="_x0000_s1261" style="position:absolute;left:780;top:262;width:22;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5IE8UA&#10;AADcAAAADwAAAGRycy9kb3ducmV2LnhtbESPQWvCQBSE70L/w/IKvZmNthaJrlKkLYUiRc1Bb4/s&#10;MxvMvg3ZNcZ/7xYEj8PMfMPMl72tRUetrxwrGCUpCOLC6YpLBfnuazgF4QOyxtoxKbiSh+XiaTDH&#10;TLsLb6jbhlJECPsMFZgQmkxKXxiy6BPXEEfv6FqLIcq2lLrFS4TbWo7T9F1arDguGGxoZag4bc9W&#10;wcrk+66uuDsffr/devM3/RzvvVIvz/3HDESgPjzC9/aPVjB5fYP/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fkgTxQAAANwAAAAPAAAAAAAAAAAAAAAAAJgCAABkcnMv&#10;ZG93bnJldi54bWxQSwUGAAAAAAQABAD1AAAAigMAAAAA&#10;" fillcolor="#f80000" stroked="f">
                    <o:lock v:ext="edit" aspectratio="t"/>
                  </v:rect>
                  <v:rect id="Rectangle 476" o:spid="_x0000_s1262" style="position:absolute;left:802;top:262;width:15;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yrMQA&#10;AADcAAAADwAAAGRycy9kb3ducmV2LnhtbESPQWvCQBSE7wX/w/IEb3WjqSKpq5Sq4KUHtVR6e2Sf&#10;STD7Nmafmv77bqHgcZiZb5j5snO1ulEbKs8GRsMEFHHubcWFgc/D5nkGKgiyxdozGfihAMtF72mO&#10;mfV33tFtL4WKEA4ZGihFmkzrkJfkMAx9Qxy9k28dSpRtoW2L9wh3tR4nyVQ7rDgulNjQe0n5eX91&#10;BtLv1fr0ddlh6kRs97G9upcjGTPod2+voIQ6eYT/21trYJJO4O9MPAJ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xMqzEAAAA3AAAAA8AAAAAAAAAAAAAAAAAmAIAAGRycy9k&#10;b3ducmV2LnhtbFBLBQYAAAAABAAEAPUAAACJAwAAAAA=&#10;" fillcolor="#f60000" stroked="f">
                    <o:lock v:ext="edit" aspectratio="t"/>
                  </v:rect>
                  <v:rect id="Rectangle 477" o:spid="_x0000_s1263" style="position:absolute;left:817;top:262;width:15;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cYJ8IA&#10;AADcAAAADwAAAGRycy9kb3ducmV2LnhtbESPQYvCMBSE7wv7H8Jb8LamVq1ajbIIglereH42z7bY&#10;vJQm29Z/b4SFPQ4z8w2z2Q2mFh21rrKsYDKOQBDnVldcKLicD99LEM4ja6wtk4InOdhtPz82mGrb&#10;84m6zBciQNilqKD0vkmldHlJBt3YNsTBu9vWoA+yLaRusQ9wU8s4ihJpsOKwUGJD+5LyR/ZrFPQr&#10;PsW3JNaz5y2fx911cV1mC6VGX8PPGoSnwf+H/9pHrWA+TeB9JhwBuX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9xgnwgAAANwAAAAPAAAAAAAAAAAAAAAAAJgCAABkcnMvZG93&#10;bnJldi54bWxQSwUGAAAAAAQABAD1AAAAhwMAAAAA&#10;" fillcolor="#f40000" stroked="f">
                    <o:lock v:ext="edit" aspectratio="t"/>
                  </v:rect>
                  <v:rect id="Rectangle 478" o:spid="_x0000_s1264" style="position:absolute;left:832;top:262;width:11;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uQ5sUA&#10;AADcAAAADwAAAGRycy9kb3ducmV2LnhtbESP3WoCMRSE7wXfIZxCb6RmbfGHrVGkUKz0Rq0PcNyc&#10;/Wk3J0sSd9e3N0LBy2FmvmGW697UoiXnK8sKJuMEBHFmdcWFgtPP58sChA/IGmvLpOBKHtar4WCJ&#10;qbYdH6g9hkJECPsUFZQhNKmUPivJoB/bhjh6uXUGQ5SukNphF+Gmlq9JMpMGK44LJTb0UVL2d7wY&#10;BfPv7jya/O7cvkIj2y3ni/0oV+r5qd+8gwjUh0f4v/2lFUzf5nA/E4+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G5DmxQAAANwAAAAPAAAAAAAAAAAAAAAAAJgCAABkcnMv&#10;ZG93bnJldi54bWxQSwUGAAAAAAQABAD1AAAAigMAAAAA&#10;" fillcolor="#f20000" stroked="f">
                    <o:lock v:ext="edit" aspectratio="t"/>
                  </v:rect>
                  <v:rect id="Rectangle 479" o:spid="_x0000_s1265" style="position:absolute;left:843;top:262;width:11;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jMZsIA&#10;AADcAAAADwAAAGRycy9kb3ducmV2LnhtbERPTWvCQBC9C/6HZQRvuqliMdFVtFSIeBBTDz0O2TEJ&#10;zc6G7Jqk/757EHp8vO/tfjC16Kh1lWUFb/MIBHFudcWFgvvXabYG4TyyxtoyKfglB/vdeLTFRNue&#10;b9RlvhAhhF2CCkrvm0RKl5dk0M1tQxy4h20N+gDbQuoW+xBuarmIondpsOLQUGJDHyXlP9nTKKB7&#10;rK/LK3aX5+dKn5tLGh8X30pNJ8NhA8LT4P/FL3eqFayWYW04E4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6MxmwgAAANwAAAAPAAAAAAAAAAAAAAAAAJgCAABkcnMvZG93&#10;bnJldi54bWxQSwUGAAAAAAQABAD1AAAAhwMAAAAA&#10;" fillcolor="#f00000" stroked="f">
                    <o:lock v:ext="edit" aspectratio="t"/>
                  </v:rect>
                  <v:rect id="Rectangle 480" o:spid="_x0000_s1266" style="position:absolute;left:854;top:262;width:15;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iBdsMA&#10;AADcAAAADwAAAGRycy9kb3ducmV2LnhtbESPQWsCMRSE70L/Q3gFL1KzVSx1NUop6HrVlp4fm+du&#10;MHnZbqKu/nojCB6HmfmGmS87Z8WJ2mA8K3gfZiCIS68NVwp+f1ZvnyBCRNZoPZOCCwVYLl56c8y1&#10;P/OWTrtYiQThkKOCOsYmlzKUNTkMQ98QJ2/vW4cxybaSusVzgjsrR1n2IR0aTgs1NvRdU3nYHZ2C&#10;VWVN8VcEXdrjIGyNHF3/i7VS/dfuawYiUhef4Ud7oxVMxlO4n0lH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iBdsMAAADcAAAADwAAAAAAAAAAAAAAAACYAgAAZHJzL2Rv&#10;d25yZXYueG1sUEsFBgAAAAAEAAQA9QAAAIgDAAAAAA==&#10;" fillcolor="#e00" stroked="f">
                    <o:lock v:ext="edit" aspectratio="t"/>
                  </v:rect>
                  <v:rect id="Rectangle 481" o:spid="_x0000_s1267" style="position:absolute;left:869;top:262;width:11;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PxZL8A&#10;AADcAAAADwAAAGRycy9kb3ducmV2LnhtbERPy4rCMBTdD/gP4QruxkQdi1SjiCC4mQEf4PbSXNvS&#10;5qY2sda/nywEl4fzXm16W4uOWl861jAZKxDEmTMl5xou5/33AoQPyAZrx6ThRR4268HXClPjnnyk&#10;7hRyEUPYp6ihCKFJpfRZQRb92DXEkbu51mKIsM2lafEZw20tp0ol0mLJsaHAhnYFZdXpYTVg9qtm&#10;h+Qqk/Coq0WnqvtfWWk9GvbbJYhAffiI3+6D0TD/ifPjmXgE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k/FkvwAAANwAAAAPAAAAAAAAAAAAAAAAAJgCAABkcnMvZG93bnJl&#10;di54bWxQSwUGAAAAAAQABAD1AAAAhAMAAAAA&#10;" fillcolor="#ec0000" stroked="f">
                    <o:lock v:ext="edit" aspectratio="t"/>
                  </v:rect>
                  <v:rect id="Rectangle 482" o:spid="_x0000_s1268" style="position:absolute;left:880;top:262;width:11;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fgasMA&#10;AADcAAAADwAAAGRycy9kb3ducmV2LnhtbESPwWrDMBBE74X8g9hAbo3kkpbgRjYlUMghgSRt7ou1&#10;tU2tlWMptvL3VaHQ4zAzb5hNGW0nRhp861hDtlQgiCtnWq41fH68P65B+IBssHNMGu7koSxmDxvM&#10;jZv4ROM51CJB2OeooQmhz6X0VUMW/dL1xMn7coPFkORQSzPglOC2k09KvUiLLaeFBnvaNlR9n29W&#10;wypej6fjIUY/4bi3sb5kSnVaL+bx7RVEoBj+w3/tndHwvMrg90w6Ar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fgasMAAADcAAAADwAAAAAAAAAAAAAAAACYAgAAZHJzL2Rv&#10;d25yZXYueG1sUEsFBgAAAAAEAAQA9QAAAIgDAAAAAA==&#10;" fillcolor="#ea0000" stroked="f">
                    <o:lock v:ext="edit" aspectratio="t"/>
                  </v:rect>
                  <v:rect id="Rectangle 483" o:spid="_x0000_s1269" style="position:absolute;left:891;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KVg8QA&#10;AADcAAAADwAAAGRycy9kb3ducmV2LnhtbESPQWsCMRSE7wX/Q3iCt5pVq8hqFLFUSqGHqnh+Js/d&#10;xc3LmkR3+++bQqHHYWa+YZbrztbiQT5UjhWMhhkIYu1MxYWC4+HteQ4iRGSDtWNS8E0B1qve0xJz&#10;41r+osc+FiJBOOSooIyxyaUMuiSLYega4uRdnLcYk/SFNB7bBLe1HGfZTFqsOC2U2NC2JH3d360C&#10;mk0/TzTRt5u2/vzxejzV7WGn1KDfbRYgInXxP/zXfjcKpi9j+D2Tjo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ClYPEAAAA3AAAAA8AAAAAAAAAAAAAAAAAmAIAAGRycy9k&#10;b3ducmV2LnhtbFBLBQYAAAAABAAEAPUAAACJAwAAAAA=&#10;" fillcolor="#e80000" stroked="f">
                    <o:lock v:ext="edit" aspectratio="t"/>
                  </v:rect>
                  <v:rect id="Rectangle 484" o:spid="_x0000_s1270" style="position:absolute;left:897;top:262;width: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RheMUA&#10;AADcAAAADwAAAGRycy9kb3ducmV2LnhtbESP0WrCQBRE3wv+w3IFX6Ru1LaU6Bqk0NIiLRj9gGv2&#10;mgSzd8PuJsa/7wqFPg4zc4ZZZ4NpRE/O15YVzGcJCOLC6ppLBcfD++MrCB+QNTaWScGNPGSb0cMa&#10;U22vvKc+D6WIEPYpKqhCaFMpfVGRQT+zLXH0ztYZDFG6UmqH1wg3jVwkyYs0WHNcqLClt4qKS94Z&#10;BcNuP81deei+pv70890euw8rSanJeNiuQAQawn/4r/2pFTw/LeF+Jh4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JGF4xQAAANwAAAAPAAAAAAAAAAAAAAAAAJgCAABkcnMv&#10;ZG93bnJldi54bWxQSwUGAAAAAAQABAD1AAAAigMAAAAA&#10;" fillcolor="#e60000" stroked="f">
                    <o:lock v:ext="edit" aspectratio="t"/>
                  </v:rect>
                  <v:rect id="Rectangle 485" o:spid="_x0000_s1271" style="position:absolute;left:906;top:262;width:11;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MjAccA&#10;AADcAAAADwAAAGRycy9kb3ducmV2LnhtbESPW2sCMRSE3wv9D+EUfKtZ6wXdGqUoggUF6wXp22Fz&#10;urt2cxI2Udd/bwpCH4eZ+YYZTxtTiQvVvrSsoNNOQBBnVpecK9jvFq9DED4ga6wsk4IbeZhOnp/G&#10;mGp75S+6bEMuIoR9igqKEFwqpc8KMujb1hFH78fWBkOUdS51jdcIN5V8S5KBNFhyXCjQ0ayg7Hd7&#10;Ngrmo6x/cO60zjvz7uasj9+n1eZTqdZL8/EOIlAT/sOP9lIr6Pd68HcmHgE5u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DIwHHAAAA3AAAAA8AAAAAAAAAAAAAAAAAmAIAAGRy&#10;cy9kb3ducmV2LnhtbFBLBQYAAAAABAAEAPUAAACMAwAAAAA=&#10;" fillcolor="#e40000" stroked="f">
                    <o:lock v:ext="edit" aspectratio="t"/>
                  </v:rect>
                  <v:rect id="Rectangle 486" o:spid="_x0000_s1272" style="position:absolute;left:917;top:262;width:8;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xR+MUA&#10;AADcAAAADwAAAGRycy9kb3ducmV2LnhtbESP0WrCQBRE3wX/YblC33TTVKVEV5HYghRf1H7AJXuT&#10;jc3ejdmtpv36bkHwcZiZM8xy3dtGXKnztWMFz5MEBHHhdM2Vgs/T+/gVhA/IGhvHpOCHPKxXw8ES&#10;M+1ufKDrMVQiQthnqMCE0GZS+sKQRT9xLXH0StdZDFF2ldQd3iLcNjJNkrm0WHNcMNhSbqj4On5b&#10;BfnvoX3xvi9T/fFWXrja4nZ/Vupp1G8WIAL14RG+t3dawWw6g/8z8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PFH4xQAAANwAAAAPAAAAAAAAAAAAAAAAAJgCAABkcnMv&#10;ZG93bnJldi54bWxQSwUGAAAAAAQABAD1AAAAigMAAAAA&#10;" fillcolor="#e20000" stroked="f">
                    <o:lock v:ext="edit" aspectratio="t"/>
                  </v:rect>
                  <v:rect id="Rectangle 487" o:spid="_x0000_s1273" style="position:absolute;left:925;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jrxcEA&#10;AADcAAAADwAAAGRycy9kb3ducmV2LnhtbESPQWsCMRSE7wX/Q3iCt5pYdJHVKFIQPLq2eH5unrur&#10;m5c1ibr++6ZQ6HGYmW+Y5bq3rXiQD41jDZOxAkFcOtNwpeH7a/s+BxEissHWMWl4UYD1avC2xNy4&#10;Jxf0OMRKJAiHHDXUMXa5lKGsyWIYu444eWfnLcYkfSWNx2eC21Z+KJVJiw2nhRo7+qypvB7uVsPR&#10;3E7bTHV8mRV+h/e9CoW/aj0a9psFiEh9/A//tXdGw2yawe+ZdATk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468XBAAAA3AAAAA8AAAAAAAAAAAAAAAAAmAIAAGRycy9kb3du&#10;cmV2LnhtbFBLBQYAAAAABAAEAPUAAACGAwAAAAA=&#10;" fillcolor="#e00000" stroked="f">
                    <o:lock v:ext="edit" aspectratio="t"/>
                  </v:rect>
                  <v:rect id="Rectangle 488" o:spid="_x0000_s1274" style="position:absolute;left:932;top:262;width:8;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kN7MQA&#10;AADcAAAADwAAAGRycy9kb3ducmV2LnhtbESPX2vCMBTF3wW/Q7jC3maqTKfVKG4gOmUP6/T90lzb&#10;YnPTJZnWb78IAx8P58+PM1+2phYXcr6yrGDQT0AQ51ZXXCg4fK+fJyB8QNZYWyYFN/KwXHQ7c0y1&#10;vfIXXbJQiDjCPkUFZQhNKqXPSzLo+7Yhjt7JOoMhSldI7fAax00th0kylgYrjoQSG3ovKT9nvyZy&#10;s/OoOO7b3dva/Xxuptlk80Feqadeu5qBCNSGR/i/vdUKRi+vcD8Tj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DezEAAAA3AAAAA8AAAAAAAAAAAAAAAAAmAIAAGRycy9k&#10;b3ducmV2LnhtbFBLBQYAAAAABAAEAPUAAACJAwAAAAA=&#10;" fillcolor="#de0000" stroked="f">
                    <o:lock v:ext="edit" aspectratio="t"/>
                  </v:rect>
                  <v:rect id="Rectangle 489" o:spid="_x0000_s1275" style="position:absolute;left:940;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2t0cIA&#10;AADcAAAADwAAAGRycy9kb3ducmV2LnhtbERPTYvCMBC9L/gfwgheFk1X3FWqUUQRPIiwVeh1bMa2&#10;2ExKk63VX28Owh4f73ux6kwlWmpcaVnB1ygCQZxZXXKu4HzaDWcgnEfWWFkmBQ9ysFr2PhYYa3vn&#10;X2oTn4sQwi5GBYX3dSylywoy6Ea2Jg7c1TYGfYBNLnWD9xBuKjmOoh9psOTQUGBNm4KyW/JnFByr&#10;03Gbppe0fV6i2u2yzWH6mSg16HfrOQhPnf8Xv917reB7EtaGM+EI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Ta3RwgAAANwAAAAPAAAAAAAAAAAAAAAAAJgCAABkcnMvZG93&#10;bnJldi54bWxQSwUGAAAAAAQABAD1AAAAhwMAAAAA&#10;" fillcolor="#dc0000" stroked="f">
                    <o:lock v:ext="edit" aspectratio="t"/>
                  </v:rect>
                  <v:rect id="Rectangle 490" o:spid="_x0000_s1276" style="position:absolute;left:947;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bBEMYA&#10;AADcAAAADwAAAGRycy9kb3ducmV2LnhtbESPQWsCMRSE70L/Q3gFb5pVrG23RlFRqO1J20KPr5vn&#10;ZnHzsmziuvrrjSD0OMzMN8xk1tpSNFT7wrGCQT8BQZw5XXCu4Ptr3XsB4QOyxtIxKTiTh9n0oTPB&#10;VLsTb6nZhVxECPsUFZgQqlRKnxmy6PuuIo7e3tUWQ5R1LnWNpwi3pRwmyVhaLDguGKxoaSg77I5W&#10;gRv/fDSb36E5H8zCb9eX55X9+1Sq+9jO30AEasN/+N5+1wqeRq9wOxOP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bBEMYAAADcAAAADwAAAAAAAAAAAAAAAACYAgAAZHJz&#10;L2Rvd25yZXYueG1sUEsFBgAAAAAEAAQA9QAAAIsDAAAAAA==&#10;" fillcolor="#da0000" stroked="f">
                    <o:lock v:ext="edit" aspectratio="t"/>
                  </v:rect>
                  <v:rect id="Rectangle 491" o:spid="_x0000_s1277" style="position:absolute;left:953;top:262;width: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IC6MAA&#10;AADcAAAADwAAAGRycy9kb3ducmV2LnhtbERPTUsDMRC9C/6HMIIXsVktLWVtWkQo9VKK2/Y+bMZN&#10;cDMJSWyjv94cCh4f73u5Lm4UZ4rJelbwNGlAEPdeWx4UHA+bxwWIlJE1jp5JwQ8lWK9ub5bYan/h&#10;Dzp3eRA1hFOLCkzOoZUy9YYcpokPxJX79NFhrjAOUke81HA3yuemmUuHlmuDwUBvhvqv7tspsPup&#10;Myk+2J3EELbdoSx+T0Wp+7vy+gIiU8n/4qv7XSuYzer8eqYeAbn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VIC6MAAAADcAAAADwAAAAAAAAAAAAAAAACYAgAAZHJzL2Rvd25y&#10;ZXYueG1sUEsFBgAAAAAEAAQA9QAAAIUDAAAAAA==&#10;" fillcolor="#d80000" stroked="f">
                    <o:lock v:ext="edit" aspectratio="t"/>
                  </v:rect>
                  <v:rect id="Rectangle 492" o:spid="_x0000_s1278" style="position:absolute;left:962;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ZFXMUA&#10;AADcAAAADwAAAGRycy9kb3ducmV2LnhtbESPT2vCQBTE74V+h+UVvDUbK1pJXaUUldaD/5EeH9ln&#10;NjT7NmTXmH77riD0OMzMb5jJrLOVaKnxpWMF/SQFQZw7XXKh4HhYPI9B+ICssXJMCn7Jw2z6+DDB&#10;TLsr76jdh0JECPsMFZgQ6kxKnxuy6BNXE0fv7BqLIcqmkLrBa4TbSr6k6UhaLDkuGKzpw1D+s79Y&#10;BWG1nn+f8s3rwKbbdokovzbmrFTvqXt/AxGoC//he/tTKxgO+3A7E4+An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FkVcxQAAANwAAAAPAAAAAAAAAAAAAAAAAJgCAABkcnMv&#10;ZG93bnJldi54bWxQSwUGAAAAAAQABAD1AAAAigMAAAAA&#10;" fillcolor="#d60000" stroked="f">
                    <o:lock v:ext="edit" aspectratio="t"/>
                  </v:rect>
                  <v:rect id="Rectangle 493" o:spid="_x0000_s1279" style="position:absolute;left:968;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SRLsUA&#10;AADcAAAADwAAAGRycy9kb3ducmV2LnhtbESPQYvCMBSE74L/ITxhb5oqVrQaRQSllwV1Pejt0Tzb&#10;YvNSmli7++vNwsIeh5n5hlltOlOJlhpXWlYwHkUgiDOrS84VXL72wzkI55E1VpZJwTc52Kz7vRUm&#10;2r74RO3Z5yJA2CWooPC+TqR0WUEG3cjWxMG728agD7LJpW7wFeCmkpMomkmDJYeFAmvaFZQ9zk+j&#10;ID3Es1Pnr7d28alvx3qeZj+PqVIfg267BOGp8//hv3aqFcTxBH7PhCMg1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1JEuxQAAANwAAAAPAAAAAAAAAAAAAAAAAJgCAABkcnMv&#10;ZG93bnJldi54bWxQSwUGAAAAAAQABAD1AAAAigMAAAAA&#10;" fillcolor="#d40000" stroked="f">
                    <o:lock v:ext="edit" aspectratio="t"/>
                  </v:rect>
                  <v:rect id="Rectangle 494" o:spid="_x0000_s1280" style="position:absolute;left:975;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eACcIA&#10;AADcAAAADwAAAGRycy9kb3ducmV2LnhtbESPUUsDMRCE34X+h7AF32zOaqpcm5YiCD6I4OkPWC7b&#10;y+FlcyTb6/nvjSD4OMzMN8zuMIdBTZRyH9nC7aoCRdxG13Nn4fPj+eYRVBZkh0NksvBNGQ77xdUO&#10;axcv/E5TI50qEM41WvAiY611bj0FzKs4EhfvFFNAKTJ12iW8FHgY9LqqNjpgz2XB40hPntqv5hws&#10;vD30YZPwVYxppnsZPJmwJmuvl/NxC0polv/wX/vFWTDmDn7PlCO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B4AJwgAAANwAAAAPAAAAAAAAAAAAAAAAAJgCAABkcnMvZG93&#10;bnJldi54bWxQSwUGAAAAAAQABAD1AAAAhwMAAAAA&#10;" fillcolor="#d20000" stroked="f">
                    <o:lock v:ext="edit" aspectratio="t"/>
                  </v:rect>
                  <v:rect id="Rectangle 495" o:spid="_x0000_s1281" style="position:absolute;left:981;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zZuccA&#10;AADcAAAADwAAAGRycy9kb3ducmV2LnhtbESPT2vCQBTE74LfYXlCb7rxT6SNrlINgZ4qta3nR/Y1&#10;SZt9G3a3Gvvpu4WCx2FmfsOst71pxZmcbywrmE4SEMSl1Q1XCt5ei/E9CB+QNbaWScGVPGw3w8Ea&#10;M20v/ELnY6hEhLDPUEEdQpdJ6cuaDPqJ7Yij92GdwRClq6R2eIlw08pZkiylwYbjQo0d7Wsqv47f&#10;RsF7+vl8us7ddFnsmrzQDz+HfJErdTfqH1cgAvXhFv5vP2kFabqAvzPxCMj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m82bnHAAAA3AAAAA8AAAAAAAAAAAAAAAAAmAIAAGRy&#10;cy9kb3ducmV2LnhtbFBLBQYAAAAABAAEAPUAAACMAwAAAAA=&#10;" fillcolor="#d00000" stroked="f">
                    <o:lock v:ext="edit" aspectratio="t"/>
                  </v:rect>
                  <v:rect id="Rectangle 496" o:spid="_x0000_s1282" style="position:absolute;left:988;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E4UsUA&#10;AADcAAAADwAAAGRycy9kb3ducmV2LnhtbESPT2vCQBTE7wW/w/IEb3WjmCKpq0hs1VPBP7TX191n&#10;Esy+Ddk1pt++KxR6HGbmN8xi1dtadNT6yrGCyTgBQaydqbhQcD69P89B+IBssHZMCn7Iw2o5eFpg&#10;ZtydD9QdQyEihH2GCsoQmkxKr0uy6MeuIY7exbUWQ5RtIU2L9wi3tZwmyYu0WHFcKLGhvCR9Pd6s&#10;gs/vzU7PvrCa5fXlTetpt/3IO6VGw379CiJQH/7Df+29UZCmKTz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QThSxQAAANwAAAAPAAAAAAAAAAAAAAAAAJgCAABkcnMv&#10;ZG93bnJldi54bWxQSwUGAAAAAAQABAD1AAAAigMAAAAA&#10;" fillcolor="#ce0000" stroked="f">
                    <o:lock v:ext="edit" aspectratio="t"/>
                  </v:rect>
                  <v:rect id="Rectangle 497" o:spid="_x0000_s1283" style="position:absolute;left:994;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68W8MA&#10;AADcAAAADwAAAGRycy9kb3ducmV2LnhtbESPQYvCMBSE7wv+h/AEb2vqgiLVtIgg7h4EdYvg7dk8&#10;22LzUpqsVn+9EYQ9DjPzDTNPO1OLK7WusqxgNIxAEOdWV1woyH5Xn1MQziNrrC2Tgjs5SJPexxxj&#10;bW+8o+veFyJA2MWooPS+iaV0eUkG3dA2xME729agD7ItpG7xFuCmll9RNJEGKw4LJTa0LCm/7P+M&#10;AtSH0+bH4AMfGerqSGu/va+VGvS7xQyEp87/h9/tb61gPJ7A60w4AjJ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68W8MAAADcAAAADwAAAAAAAAAAAAAAAACYAgAAZHJzL2Rv&#10;d25yZXYueG1sUEsFBgAAAAAEAAQA9QAAAIgDAAAAAA==&#10;" fillcolor="#c00" stroked="f">
                    <o:lock v:ext="edit" aspectratio="t"/>
                  </v:rect>
                  <v:rect id="Rectangle 498" o:spid="_x0000_s1284" style="position:absolute;left:1001;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2cXcQA&#10;AADcAAAADwAAAGRycy9kb3ducmV2LnhtbESPS2vDMBCE74X8B7GB3Bo5JWmCGzmkIYGeSl7Q62Jt&#10;/ai1MpJiO/++KhRyHGbmG2a9GUwjOnK+sqxgNk1AEOdWV1wouF4OzysQPiBrbCyTgjt52GSjpzWm&#10;2vZ8ou4cChEh7FNUUIbQplL6vCSDfmpb4uh9W2cwROkKqR32EW4a+ZIkr9JgxXGhxJZ2JeU/55tR&#10;sK8/3deymL+Tvx5OrmuO9bHqlZqMh+0biEBDeIT/2x9awWKxhL8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9nF3EAAAA3AAAAA8AAAAAAAAAAAAAAAAAmAIAAGRycy9k&#10;b3ducmV2LnhtbFBLBQYAAAAABAAEAPUAAACJAwAAAAA=&#10;" fillcolor="#ca0000" stroked="f">
                    <o:lock v:ext="edit" aspectratio="t"/>
                  </v:rect>
                  <v:rect id="Rectangle 499" o:spid="_x0000_s1285" style="position:absolute;left:1007;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QR9sAA&#10;AADcAAAADwAAAGRycy9kb3ducmV2LnhtbERPzYrCMBC+C/sOYYS9aVoXRbpGcRcW9tCL1QcYmtm2&#10;2kxKktbs25uD4PHj+98dounFRM53lhXkywwEcW11x42Cy/lnsQXhA7LG3jIp+CcPh/3bbIeFtnc+&#10;0VSFRqQQ9gUqaEMYCil93ZJBv7QDceL+rDMYEnSN1A7vKdz0cpVlG2mw49TQ4kDfLdW3ajQKbtfr&#10;qs/zKsbp4zK4sfRfY1kq9T6Px08QgWJ4iZ/uX61gvU5r05l0BOT+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QR9sAAAADcAAAADwAAAAAAAAAAAAAAAACYAgAAZHJzL2Rvd25y&#10;ZXYueG1sUEsFBgAAAAAEAAQA9QAAAIUDAAAAAA==&#10;" fillcolor="#c80000" stroked="f">
                    <o:lock v:ext="edit" aspectratio="t"/>
                  </v:rect>
                  <v:rect id="Rectangle 500" o:spid="_x0000_s1286" style="position:absolute;left:1014;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LoEsYA&#10;AADcAAAADwAAAGRycy9kb3ducmV2LnhtbESPQWvCQBSE74X+h+UVvBSzsai00VVKoehJMRaLt2f2&#10;mU2bfRuyq8Z/7xaEHoeZ+YaZzjtbizO1vnKsYJCkIIgLpysuFXxtP/uvIHxA1lg7JgVX8jCfPT5M&#10;MdPuwhs656EUEcI+QwUmhCaT0heGLPrENcTRO7rWYoiyLaVu8RLhtpYvaTqWFiuOCwYb+jBU/OYn&#10;q8Clerj5/nk+7BfrnVmscjwNClSq99S9T0AE6sJ/+N5eagWj0Rv8nY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LoEsYAAADcAAAADwAAAAAAAAAAAAAAAACYAgAAZHJz&#10;L2Rvd25yZXYueG1sUEsFBgAAAAAEAAQA9QAAAIsDAAAAAA==&#10;" fillcolor="#c60000" stroked="f">
                    <o:lock v:ext="edit" aspectratio="t"/>
                  </v:rect>
                  <v:rect id="Rectangle 501" o:spid="_x0000_s1287" style="position:absolute;left:1020;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h/+sIA&#10;AADcAAAADwAAAGRycy9kb3ducmV2LnhtbERPTWsCMRC9F/wPYQreNFuLUrdGEWlBD4K19dDbdDNu&#10;QjeTbRJ1/ffmIPT4eN+zRecacaYQrWcFT8MCBHHlteVawdfn++AFREzIGhvPpOBKERbz3sMMS+0v&#10;/EHnfapFDuFYogKTUltKGStDDuPQt8SZO/rgMGUYaqkDXnK4a+SoKCbSoeXcYLCllaHqd39yCv6m&#10;u+8Uojn8PF/t22Zz1LvCbpXqP3bLVxCJuvQvvrvXWsF4kufnM/kI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2H/6wgAAANwAAAAPAAAAAAAAAAAAAAAAAJgCAABkcnMvZG93&#10;bnJldi54bWxQSwUGAAAAAAQABAD1AAAAhwMAAAAA&#10;" fillcolor="#c40000" stroked="f">
                    <o:lock v:ext="edit" aspectratio="t"/>
                  </v:rect>
                  <v:rect id="Rectangle 502" o:spid="_x0000_s1288" style="position:absolute;left:1027;top:262;width:4;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O0XsQA&#10;AADcAAAADwAAAGRycy9kb3ducmV2LnhtbESPT2sCMRTE7wW/Q3hCbzW7Qq1sjSL+AUtPu3rx9rp5&#10;3SzdvCxJ1PXbm0Khx2FmfsMsVoPtxJV8aB0ryCcZCOLa6ZYbBafj/mUOIkRkjZ1jUnCnAKvl6GmB&#10;hXY3LulaxUYkCIcCFZgY+0LKUBuyGCauJ07et/MWY5K+kdrjLcFtJ6dZNpMWW04LBnvaGKp/qotV&#10;8OXLnVlX1dvHfMt3F/LP8kxeqefxsH4HEWmI/+G/9kEreJ3l8HsmHQ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TtF7EAAAA3AAAAA8AAAAAAAAAAAAAAAAAmAIAAGRycy9k&#10;b3ducmV2LnhtbFBLBQYAAAAABAAEAPUAAACJAwAAAAA=&#10;" fillcolor="#c20000" stroked="f">
                    <o:lock v:ext="edit" aspectratio="t"/>
                  </v:rect>
                  <v:rect id="Rectangle 503" o:spid="_x0000_s1289" style="position:absolute;left:1031;top:262;width: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aP7cYA&#10;AADcAAAADwAAAGRycy9kb3ducmV2LnhtbESPQWvCQBSE70L/w/IEL1I3DSiSukoobfFk0VrQ22v2&#10;mYRk34bsGpN/3xWEHoeZ+YZZbXpTi45aV1pW8DKLQBBnVpecKzh+fzwvQTiPrLG2TAoGcrBZP41W&#10;mGh74z11B5+LAGGXoILC+yaR0mUFGXQz2xAH72Jbgz7INpe6xVuAm1rGUbSQBksOCwU29FZQVh2u&#10;RsHvtoqqdz/E+T79/KFTupNf56lSk3GfvoLw1Pv/8KO91Qrmixju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aP7cYAAADcAAAADwAAAAAAAAAAAAAAAACYAgAAZHJz&#10;L2Rvd25yZXYueG1sUEsFBgAAAAAEAAQA9QAAAIsDAAAAAA==&#10;" fillcolor="#c00000" stroked="f">
                    <o:lock v:ext="edit" aspectratio="t"/>
                  </v:rect>
                  <v:rect id="Rectangle 504" o:spid="_x0000_s1290" style="position:absolute;left:1040;top:262;width:4;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73MUA&#10;AADcAAAADwAAAGRycy9kb3ducmV2LnhtbESPW2sCMRCF3wv+hzCFvtVsW7ywGkUWBUEt1Av6OGzG&#10;zdrNZNlE3f77Rij08XAuH2c8bW0lbtT40rGCt24Cgjh3uuRCwX63eB2C8AFZY+WYFPyQh+mk8zTG&#10;VLs7f9FtGwoRR9inqMCEUKdS+tyQRd91NXH0zq6xGKJsCqkbvMdxW8n3JOlLiyVHgsGaMkP59/Zq&#10;I2T9mdX7+cXsZrw+bvxxdchOA6VentvZCESgNvyH/9pLraDX/4DHmXgE5O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2rvcxQAAANwAAAAPAAAAAAAAAAAAAAAAAJgCAABkcnMv&#10;ZG93bnJldi54bWxQSwUGAAAAAAQABAD1AAAAigMAAAAA&#10;" fillcolor="#be0000" stroked="f">
                    <o:lock v:ext="edit" aspectratio="t"/>
                  </v:rect>
                  <v:rect id="Rectangle 505" o:spid="_x0000_s1291" style="position:absolute;left:1044;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hYw8YA&#10;AADcAAAADwAAAGRycy9kb3ducmV2LnhtbESP0WrCQBRE3wv9h+UKfasbpVpNs5GiCNKiUPUDLtnb&#10;JCR7N+6uGv36bqHQx2FmzjDZojetuJDztWUFo2ECgriwuuZSwfGwfp6B8AFZY2uZFNzIwyJ/fMgw&#10;1fbKX3TZh1JECPsUFVQhdKmUvqjIoB/ajjh639YZDFG6UmqH1wg3rRwnyVQarDkuVNjRsqKi2Z+N&#10;ArNd3RyePpaf8/r1vms3zWk1bpR6GvTvbyAC9eE//NfeaAWT6Qv8nolHQO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9hYw8YAAADcAAAADwAAAAAAAAAAAAAAAACYAgAAZHJz&#10;L2Rvd25yZXYueG1sUEsFBgAAAAAEAAQA9QAAAIsDAAAAAA==&#10;" fillcolor="#bc0000" stroked="f">
                    <o:lock v:ext="edit" aspectratio="t"/>
                  </v:rect>
                  <v:rect id="Rectangle 506" o:spid="_x0000_s1292" style="position:absolute;left:1051;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7D7cQA&#10;AADcAAAADwAAAGRycy9kb3ducmV2LnhtbESPS2vCQBSF94X+h+EW3NWJtQkSHUWK0i5swQeur5lr&#10;EszcCTNTE/+9IxS6PJzHx5ktetOIKzlfW1YwGiYgiAuray4VHPbr1wkIH5A1NpZJwY08LObPTzPM&#10;te14S9ddKEUcYZ+jgiqENpfSFxUZ9EPbEkfvbJ3BEKUrpXbYxXHTyLckyaTBmiOhwpY+Kiouu18T&#10;IZ8/JZ9Mv2y+x5sVbUcZvR8zpQYv/XIKIlAf/sN/7S+tIM1SeJyJR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uw+3EAAAA3AAAAA8AAAAAAAAAAAAAAAAAmAIAAGRycy9k&#10;b3ducmV2LnhtbFBLBQYAAAAABAAEAPUAAACJAwAAAAA=&#10;" fillcolor="#ba0000" stroked="f">
                    <o:lock v:ext="edit" aspectratio="t"/>
                  </v:rect>
                  <v:rect id="Rectangle 507" o:spid="_x0000_s1293" style="position:absolute;left:1057;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1m+cUA&#10;AADcAAAADwAAAGRycy9kb3ducmV2LnhtbESPQWvCQBSE7wX/w/IEb81GwVBj1iCBtkKhUPXg8ZF9&#10;JiHZtzG7NfHfdwuFHoeZ+YbJ8sl04k6DaywrWEYxCOLS6oYrBefT6/MLCOeRNXaWScGDHOS72VOG&#10;qbYjf9H96CsRIOxSVFB736dSurImgy6yPXHwrnYw6IMcKqkHHAPcdHIVx4k02HBYqLGnoqayPX4b&#10;Be1Hcfl8W7rb9H7FJhnNqig2RqnFfNpvQXia/H/4r33QCtZJAr9nw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DWb5xQAAANwAAAAPAAAAAAAAAAAAAAAAAJgCAABkcnMv&#10;ZG93bnJldi54bWxQSwUGAAAAAAQABAD1AAAAigMAAAAA&#10;" fillcolor="#b80000" stroked="f">
                    <o:lock v:ext="edit" aspectratio="t"/>
                  </v:rect>
                  <v:rect id="Rectangle 508" o:spid="_x0000_s1294" style="position:absolute;left:1064;top:262;width:4;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EqCcUA&#10;AADcAAAADwAAAGRycy9kb3ducmV2LnhtbESPQYvCMBSE7wv+h/AEL8uaqqhrNYooopc9qLv3Z/Ns&#10;q81LaWKt/94Iwh6HmfmGmS0aU4iaKpdbVtDrRiCIE6tzThX8Hjdf3yCcR9ZYWCYFD3KwmLc+Zhhr&#10;e+c91QefigBhF6OCzPsyltIlGRl0XVsSB+9sK4M+yCqVusJ7gJtC9qNoJA3mHBYyLGmVUXI93IyC&#10;3flz0NzKy6Ne7yfX0/avXv2kUqlOu1lOQXhq/H/43d5pBcP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cSoJxQAAANwAAAAPAAAAAAAAAAAAAAAAAJgCAABkcnMv&#10;ZG93bnJldi54bWxQSwUGAAAAAAQABAD1AAAAigMAAAAA&#10;" fillcolor="#b60000" stroked="f">
                    <o:lock v:ext="edit" aspectratio="t"/>
                  </v:rect>
                  <v:rect id="Rectangle 509" o:spid="_x0000_s1295" style="position:absolute;left:1068;top:262;width: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0iOcAA&#10;AADcAAAADwAAAGRycy9kb3ducmV2LnhtbERPS2vCQBC+F/oflhG81U2ESkldpVgELz34Kh6H7DQJ&#10;ZmdDZt3Ef+8ehB4/vvdyPbpWReql8Wwgn2WgiEtvG64MnI7btw9QEpAttp7JwJ0E1qvXlyUW1g+8&#10;p3gIlUohLAUaqEPoCq2lrMmhzHxHnLg/3zsMCfaVtj0OKdy1ep5lC+2w4dRQY0ebmsrr4eYMXM4o&#10;crt+34d4kRCz3/wnbnNjppPx6xNUoDH8i5/unTXwvkhr05l0BP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v0iOcAAAADcAAAADwAAAAAAAAAAAAAAAACYAgAAZHJzL2Rvd25y&#10;ZXYueG1sUEsFBgAAAAAEAAQA9QAAAIUDAAAAAA==&#10;" fillcolor="#b40000" stroked="f">
                    <o:lock v:ext="edit" aspectratio="t"/>
                  </v:rect>
                  <v:rect id="Rectangle 510" o:spid="_x0000_s1296" style="position:absolute;left:1077;top:262;width:4;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UVA8YA&#10;AADcAAAADwAAAGRycy9kb3ducmV2LnhtbESPQWvCQBSE74L/YXmCN9202FhTVylaSy8iatEeH9nX&#10;TTD7NmS3Jv33XaHgcZiZb5j5srOVuFLjS8cKHsYJCOLc6ZKNgs/jZvQMwgdkjZVjUvBLHpaLfm+O&#10;mXYt7+l6CEZECPsMFRQh1JmUPi/Ioh+7mjh6366xGKJsjNQNthFuK/mYJKm0WHJcKLCmVUH55fBj&#10;FVzY7Mx2s013k/P06zRrj8nb+1qp4aB7fQERqAv38H/7Qyt4SmdwOxOP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UVA8YAAADcAAAADwAAAAAAAAAAAAAAAACYAgAAZHJz&#10;L2Rvd25yZXYueG1sUEsFBgAAAAAEAAQA9QAAAIsDAAAAAA==&#10;" fillcolor="#b20000" stroked="f">
                    <o:lock v:ext="edit" aspectratio="t"/>
                  </v:rect>
                  <v:rect id="Rectangle 511" o:spid="_x0000_s1297" style="position:absolute;left:1081;top:262;width:4;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EsxLsA&#10;AADcAAAADwAAAGRycy9kb3ducmV2LnhtbERPSwrCMBDdC94hjOBOUwU/VKNUQe1WLbgdmrEtNpPS&#10;RK23NwvB5eP919vO1OJFrassK5iMIxDEudUVFwqy62G0BOE8ssbaMin4kIPtpt9bY6ztm8/0uvhC&#10;hBB2MSoovW9iKV1ekkE3tg1x4O62NegDbAupW3yHcFPLaRTNpcGKQ0OJDe1Lyh+Xp1GQymqXJSlG&#10;J1/g8ZEkN82OlRoOumQFwlPn/+KfO9UKZoswP5wJR0Buv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HRLMS7AAAA3AAAAA8AAAAAAAAAAAAAAAAAmAIAAGRycy9kb3ducmV2Lnht&#10;bFBLBQYAAAAABAAEAPUAAACAAwAAAAA=&#10;" fillcolor="#b00000" stroked="f">
                    <o:lock v:ext="edit" aspectratio="t"/>
                  </v:rect>
                  <v:rect id="Rectangle 512" o:spid="_x0000_s1298" style="position:absolute;left:1085;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xqsQA&#10;AADcAAAADwAAAGRycy9kb3ducmV2LnhtbESPS2/CMBCE70j8B2srcQOHqukjxCDUCtoroYf2toqX&#10;PGqvo9hA+Pe4EhLH0cx8o8lXgzXiRL1vHCuYzxIQxKXTDVcKvveb6SsIH5A1Gsek4EIeVsvxKMdM&#10;uzPv6FSESkQI+wwV1CF0mZS+rMmin7mOOHoH11sMUfaV1D2eI9wa+Zgkz9Jiw3Ghxo7eayr/iqNV&#10;8LR19q25tD8GN8XepGnrfj8/lJo8DOsFiEBDuIdv7S+tIH2Zw/+ZeAT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f8arEAAAA3AAAAA8AAAAAAAAAAAAAAAAAmAIAAGRycy9k&#10;b3ducmV2LnhtbFBLBQYAAAAABAAEAPUAAACJAwAAAAA=&#10;" fillcolor="#ae0000" stroked="f">
                    <o:lock v:ext="edit" aspectratio="t"/>
                  </v:rect>
                  <v:rect id="Rectangle 513" o:spid="_x0000_s1299" style="position:absolute;left:1092;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iWzMMA&#10;AADcAAAADwAAAGRycy9kb3ducmV2LnhtbESPQYvCMBSE7wv+h/AEb2uq6CrVKCoI4kVWBa/P5tlW&#10;m5fSRFv/vREEj8PMfMNM540pxIMql1tW0OtGIIgTq3NOFRwP698xCOeRNRaWScGTHMxnrZ8pxtrW&#10;/E+PvU9FgLCLUUHmfRlL6ZKMDLquLYmDd7GVQR9klUpdYR3gppD9KPqTBnMOCxmWtMooue3vRoF2&#10;1+16Vyyuy/p+O/eSUzPeDpZKddrNYgLCU+O/4U97oxUMR314nwlH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iWzMMAAADcAAAADwAAAAAAAAAAAAAAAACYAgAAZHJzL2Rv&#10;d25yZXYueG1sUEsFBgAAAAAEAAQA9QAAAIgDAAAAAA==&#10;" fillcolor="#ac0000" stroked="f">
                    <o:lock v:ext="edit" aspectratio="t"/>
                  </v:rect>
                  <v:rect id="Rectangle 514" o:spid="_x0000_s1300" style="position:absolute;left:1098;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B2cYA&#10;AADcAAAADwAAAGRycy9kb3ducmV2LnhtbESPQUvDQBSE7wX/w/IEb+0mSlTSbouKxfYQio3Q6yP7&#10;3ASzb8Pu2sZ/3y0IPQ4z8w2zWI22F0fyoXOsIJ9lIIgbpzs2Cr7q9fQZRIjIGnvHpOCPAqyWN5MF&#10;ltqd+JOO+2hEgnAoUUEb41BKGZqWLIaZG4iT9+28xZikN1J7PCW47eV9lj1Kix2nhRYHemup+dn/&#10;WgXmtTZdnlfVeih8ze+7bfVxKJS6ux1f5iAijfEa/m9vtILi6QEuZ9IRkM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B2cYAAADcAAAADwAAAAAAAAAAAAAAAACYAgAAZHJz&#10;L2Rvd25yZXYueG1sUEsFBgAAAAAEAAQA9QAAAIsDAAAAAA==&#10;" fillcolor="#a00" stroked="f">
                    <o:lock v:ext="edit" aspectratio="t"/>
                  </v:rect>
                  <v:rect id="Rectangle 515" o:spid="_x0000_s1301" style="position:absolute;left:1105;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W9kcQA&#10;AADcAAAADwAAAGRycy9kb3ducmV2LnhtbESPT4vCMBTE7wt+h/AEL8uaKv6jGkXEXeqxdS/eHs2z&#10;LTYvtYlav71ZWPA4zMxvmNWmM7W4U+sqywpGwwgEcW51xYWC3+P31wKE88gaa8uk4EkONuvexwpj&#10;bR+c0j3zhQgQdjEqKL1vYildXpJBN7QNcfDOtjXog2wLqVt8BLip5TiKZtJgxWGhxIZ2JeWX7GYU&#10;2OtzfvvxVVTvL59Jk6aHZGxOSg363XYJwlPn3+H/dqIVTOcT+DsTjoB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VvZHEAAAA3AAAAA8AAAAAAAAAAAAAAAAAmAIAAGRycy9k&#10;b3ducmV2LnhtbFBLBQYAAAAABAAEAPUAAACJAwAAAAA=&#10;" fillcolor="#a80000" stroked="f">
                    <o:lock v:ext="edit" aspectratio="t"/>
                  </v:rect>
                  <v:rect id="Rectangle 516" o:spid="_x0000_s1302" style="position:absolute;left:1111;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gLVsUA&#10;AADcAAAADwAAAGRycy9kb3ducmV2LnhtbESP3WrCQBSE7wu+w3KE3gTdqPhDdJViWyz0quoDHLLH&#10;JJg9m2ZPY+rTdwuFXg4z8w2z2fWuVh21ofJsYDJOQRHn3lZcGDifXkcrUEGQLdaeycA3BdhtBw8b&#10;zKy/8Qd1RylUhHDI0EAp0mRah7wkh2HsG+LoXXzrUKJsC21bvEW4q/U0TRfaYcVxocSG9iXl1+OX&#10;M/A8TQ7yXn8e+CUJcreeZosuMeZx2D+tQQn18h/+a79ZA/PlHH7PxCO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OAtWxQAAANwAAAAPAAAAAAAAAAAAAAAAAJgCAABkcnMv&#10;ZG93bnJldi54bWxQSwUGAAAAAAQABAD1AAAAigMAAAAA&#10;" fillcolor="#a60000" stroked="f">
                    <o:lock v:ext="edit" aspectratio="t"/>
                  </v:rect>
                  <v:rect id="Rectangle 517" o:spid="_x0000_s1303" style="position:absolute;left:1118;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A8SMQA&#10;AADcAAAADwAAAGRycy9kb3ducmV2LnhtbESPzarCMBSE94LvEI7gTlOF69VqFBHkCi7EX3B3aI5t&#10;sTkpTbT17Y1wweUwM98ws0VjCvGkyuWWFQz6EQjixOqcUwWn47o3BuE8ssbCMil4kYPFvN2aYaxt&#10;zXt6HnwqAoRdjAoy78tYSpdkZND1bUkcvJutDPogq1TqCusAN4UcRtFIGsw5LGRY0iqj5H54GAW7&#10;8SA/v/b+Nnys0r9iWV+214lRqttpllMQnhr/Df+3N1rBz+8IPmfCEZDz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QPEjEAAAA3AAAAA8AAAAAAAAAAAAAAAAAmAIAAGRycy9k&#10;b3ducmV2LnhtbFBLBQYAAAAABAAEAPUAAACJAwAAAAA=&#10;" fillcolor="#a40000" stroked="f">
                    <o:lock v:ext="edit" aspectratio="t"/>
                  </v:rect>
                  <v:rect id="Rectangle 518" o:spid="_x0000_s1304" style="position:absolute;left:1124;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recMYA&#10;AADcAAAADwAAAGRycy9kb3ducmV2LnhtbESPS2/CMBCE70j9D9ZW4gZOQYSSYlAfQuqBCymP6xJv&#10;kyjxOordkP57jITEcTQz32iW697UoqPWlZYVvIwjEMSZ1SXnCvY/m9ErCOeRNdaWScE/OVivngZL&#10;TLS98I661OciQNglqKDwvkmkdFlBBt3YNsTB+7WtQR9km0vd4iXATS0nURRLgyWHhQIb+iwoq9I/&#10;o2D7cbaTY7c/HbRefMXpoYr7aaXU8Ll/fwPhqfeP8L39rRXM5nO4nQlH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6recMYAAADcAAAADwAAAAAAAAAAAAAAAACYAgAAZHJz&#10;L2Rvd25yZXYueG1sUEsFBgAAAAAEAAQA9QAAAIsDAAAAAA==&#10;" fillcolor="#a20000" stroked="f">
                    <o:lock v:ext="edit" aspectratio="t"/>
                  </v:rect>
                  <v:rect id="Rectangle 519" o:spid="_x0000_s1305" style="position:absolute;left:1131;top:262;width:4;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gy0cIA&#10;AADcAAAADwAAAGRycy9kb3ducmV2LnhtbERPy4rCMBTdC/MP4Q64EU0VdKRjFPGFIMr4+IA7zZ22&#10;Y3NTmljr35uF4PJw3pNZYwpRU+Vyywr6vQgEcWJ1zqmCy3ndHYNwHlljYZkUPMjBbPrRmmCs7Z2P&#10;VJ98KkIIuxgVZN6XsZQuycig69mSOHB/tjLoA6xSqSu8h3BTyEEUjaTBnENDhiUtMkqup5tRsJa1&#10;Hi8PG7+6/XZ0tC/S/u7/R6n2ZzP/BuGp8W/xy73VCoZfYW04E46An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eDLRwgAAANwAAAAPAAAAAAAAAAAAAAAAAJgCAABkcnMvZG93&#10;bnJldi54bWxQSwUGAAAAAAQABAD1AAAAhwMAAAAA&#10;" fillcolor="#a00000" stroked="f">
                    <o:lock v:ext="edit" aspectratio="t"/>
                  </v:rect>
                  <v:rect id="Rectangle 520" o:spid="_x0000_s1306" style="position:absolute;left:1135;top:262;width: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Y7ssIA&#10;AADcAAAADwAAAGRycy9kb3ducmV2LnhtbESPQYvCMBSE74L/ITzBm6YuuGo1iigLsnjZKp4fzbMp&#10;Ni+liW3995sFYY/DzHzDbHa9rURLjS8dK5hNExDEudMlFwqul6/JEoQPyBorx6TgRR522+Fgg6l2&#10;Hf9Qm4VCRAj7FBWYEOpUSp8bsuinriaO3t01FkOUTSF1g12E20p+JMmntFhyXDBY08FQ/sieVkHx&#10;MK613eros+9b6Z+UHxfVWanxqN+vQQTqw3/43T5pBfPFCv7OxCM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RjuywgAAANwAAAAPAAAAAAAAAAAAAAAAAJgCAABkcnMvZG93&#10;bnJldi54bWxQSwUGAAAAAAQABAD1AAAAhwMAAAAA&#10;" fillcolor="#9e0000" stroked="f">
                    <o:lock v:ext="edit" aspectratio="t"/>
                  </v:rect>
                  <v:rect id="Rectangle 521" o:spid="_x0000_s1307" style="position:absolute;left:1144;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rRgcAA&#10;AADcAAAADwAAAGRycy9kb3ducmV2LnhtbERPy4rCMBTdD/gP4QpuBk0VHKQaRQTRleILt5fm2hab&#10;m5LEWv16sxBmeTjv2aI1lWjI+dKyguEgAUGcWV1yruB8WvcnIHxA1lhZJgUv8rCYd35mmGr75AM1&#10;x5CLGMI+RQVFCHUqpc8KMugHtiaO3M06gyFCl0vt8BnDTSVHSfInDZYcGwqsaVVQdj8+jILTfrRx&#10;6831fdl7s/td3W8yqxqlet12OQURqA3/4q97qxWMJ3F+PBOPgJ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3rRgcAAAADcAAAADwAAAAAAAAAAAAAAAACYAgAAZHJzL2Rvd25y&#10;ZXYueG1sUEsFBgAAAAAEAAQA9QAAAIUDAAAAAA==&#10;" fillcolor="#9c0000" stroked="f">
                    <o:lock v:ext="edit" aspectratio="t"/>
                  </v:rect>
                  <v:rect id="Rectangle 522" o:spid="_x0000_s1308" style="position:absolute;left:1150;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XmMYA&#10;AADcAAAADwAAAGRycy9kb3ducmV2LnhtbESPQWvCQBSE74L/YXmFXkLdKFRC6ipFCFoogmlLr4/s&#10;6yY0+zZmt5r6611B8DjMzDfMYjXYVhyp941jBdNJCoK4crpho+Dzo3jKQPiArLF1TAr+ycNqOR4t&#10;MNfuxHs6lsGICGGfo4I6hC6X0lc1WfQT1xFH78f1FkOUvZG6x1OE21bO0nQuLTYcF2rsaF1T9Vv+&#10;WQXGFNnmu93ukvciOczKN8Kvc6LU48Pw+gIi0BDu4Vt7qxU8Z1O4nolHQC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XmMYAAADcAAAADwAAAAAAAAAAAAAAAACYAgAAZHJz&#10;L2Rvd25yZXYueG1sUEsFBgAAAAAEAAQA9QAAAIsDAAAAAA==&#10;" fillcolor="#9a0000" stroked="f">
                    <o:lock v:ext="edit" aspectratio="t"/>
                  </v:rect>
                  <v:rect id="Rectangle 523" o:spid="_x0000_s1309" style="position:absolute;left:1157;top:262;width:4;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MaPMUA&#10;AADcAAAADwAAAGRycy9kb3ducmV2LnhtbESPQWvCQBSE74L/YXkFb3VTMSFNXUWKhdqLrY2eH9ln&#10;Epp9G7LbJP77rlDwOMzMN8xqM5pG9NS52rKCp3kEgriwuuZSQf799piCcB5ZY2OZFFzJwWY9naww&#10;03bgL+qPvhQBwi5DBZX3bSalKyoy6Oa2JQ7exXYGfZBdKXWHQ4CbRi6iKJEGaw4LFbb0WlHxc/w1&#10;Cs7t8vTpdfxxyd1zfjDJbl+YnVKzh3H7AsLT6O/h//a7VhCnC7idC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Ixo8xQAAANwAAAAPAAAAAAAAAAAAAAAAAJgCAABkcnMv&#10;ZG93bnJldi54bWxQSwUGAAAAAAQABAD1AAAAigMAAAAA&#10;" fillcolor="#980000" stroked="f">
                    <o:lock v:ext="edit" aspectratio="t"/>
                  </v:rect>
                  <v:rect id="Rectangle 524" o:spid="_x0000_s1310" style="position:absolute;left:1161;top:262;width: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tKQMYA&#10;AADcAAAADwAAAGRycy9kb3ducmV2LnhtbESPQWvCQBSE74X+h+UVequbVhRJXUVKlUI9tDaHHF+z&#10;zyS4+zZk12T7712h4HGYmW+Y5TpaIwbqfetYwfMkA0FcOd1yraD42T4tQPiArNE4JgV/5GG9ur9b&#10;Yq7dyN80HEItEoR9jgqaELpcSl81ZNFPXEecvKPrLYYk+1rqHscEt0a+ZNlcWmw5LTTY0VtD1elw&#10;tgp25l2Ww68pvsb551ie4r4oo1fq8SFuXkEEiuEW/m9/aAWzxRSuZ9IRkK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tKQMYAAADcAAAADwAAAAAAAAAAAAAAAACYAgAAZHJz&#10;L2Rvd25yZXYueG1sUEsFBgAAAAAEAAQA9QAAAIsDAAAAAA==&#10;" fillcolor="#960000" stroked="f">
                    <o:lock v:ext="edit" aspectratio="t"/>
                  </v:rect>
                  <v:rect id="Rectangle 525" o:spid="_x0000_s1311" style="position:absolute;left:1170;top:262;width:8;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bFH8UA&#10;AADcAAAADwAAAGRycy9kb3ducmV2LnhtbESPQWvCQBSE70L/w/IEb7pRapHUVUStFA8FbUs9PrPP&#10;bGr2bchuk/jvuwWhx2FmvmHmy86WoqHaF44VjEcJCOLM6YJzBR/vL8MZCB+QNZaOScGNPCwXD705&#10;ptq1fKDmGHIRIexTVGBCqFIpfWbIoh+5ijh6F1dbDFHWudQ1thFuSzlJkidpseC4YLCitaHsevyx&#10;CnbYvn2tvi8ubLA5mfPn9qb3W6UG/W71DCJQF/7D9/arVjCdPcLfmXg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dsUfxQAAANwAAAAPAAAAAAAAAAAAAAAAAJgCAABkcnMv&#10;ZG93bnJldi54bWxQSwUGAAAAAAQABAD1AAAAigMAAAAA&#10;" fillcolor="#940000" stroked="f">
                    <o:lock v:ext="edit" aspectratio="t"/>
                  </v:rect>
                  <v:rect id="Rectangle 526" o:spid="_x0000_s1312" style="position:absolute;left:1178;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GZU8YA&#10;AADcAAAADwAAAGRycy9kb3ducmV2LnhtbESPQWvCQBSE70L/w/IKvUjdtMUQoptQCqVehKoVPT6y&#10;zySYfRt2tyb++25B8DjMzDfMshxNJy7kfGtZwcssAUFcWd1yreBn9/mcgfABWWNnmRRcyUNZPEyW&#10;mGs78IYu21CLCGGfo4ImhD6X0lcNGfQz2xNH72SdwRClq6V2OES46eRrkqTSYMtxocGePhqqzttf&#10;o+A0nX6Hr/3hKFdv2q3TYT+km06pp8fxfQEi0Bju4Vt7pRXMszn8n4lHQB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GZU8YAAADcAAAADwAAAAAAAAAAAAAAAACYAgAAZHJz&#10;L2Rvd25yZXYueG1sUEsFBgAAAAAEAAQA9QAAAIsDAAAAAA==&#10;" fillcolor="#920000" stroked="f">
                    <o:lock v:ext="edit" aspectratio="t"/>
                  </v:rect>
                  <v:rect id="Rectangle 527" o:spid="_x0000_s1313" style="position:absolute;left:1185;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I7rMYA&#10;AADcAAAADwAAAGRycy9kb3ducmV2LnhtbESPW2vCQBSE3wv9D8sp+CK6qeItdZWiVZTSB2/vh+wx&#10;CWbPptnVxH/fFYQ+DjPzDTOdN6YQN6pcblnBezcCQZxYnXOq4HhYdcYgnEfWWFgmBXdyMJ+9vkwx&#10;1rbmHd32PhUBwi5GBZn3ZSylSzIy6Lq2JA7e2VYGfZBVKnWFdYCbQvaiaCgN5hwWMixpkVFy2V+N&#10;gsvy+/erXJywbjf90eGc/2zXq4lSrbfm8wOEp8b/h5/tjVYwGA/hcSYc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I7rMYAAADcAAAADwAAAAAAAAAAAAAAAACYAgAAZHJz&#10;L2Rvd25yZXYueG1sUEsFBgAAAAAEAAQA9QAAAIsDAAAAAA==&#10;" fillcolor="#900000" stroked="f">
                    <o:lock v:ext="edit" aspectratio="t"/>
                  </v:rect>
                  <v:rect id="Rectangle 528" o:spid="_x0000_s1314" style="position:absolute;left:1191;top:262;width: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p/M8YA&#10;AADcAAAADwAAAGRycy9kb3ducmV2LnhtbESPQWvCQBSE7wX/w/IEL0E3ttVq6ipFsAqCoPXS2yP7&#10;zAazb0N2jem/7xaEHoeZ+YZZrDpbiZYaXzpWMB6lIIhzp0suFJy/NsMZCB+QNVaOScEPeVgte08L&#10;zLS785HaUyhEhLDPUIEJoc6k9Lkhi37kauLoXVxjMUTZFFI3eI9wW8nnNJ1KiyXHBYM1rQ3l19PN&#10;Ktjl+9fLNnHm8DIvzu38M/lOt4lSg3738Q4iUBf+w4/2TiuYzN7g70w8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Yp/M8YAAADcAAAADwAAAAAAAAAAAAAAAACYAgAAZHJz&#10;L2Rvd25yZXYueG1sUEsFBgAAAAAEAAQA9QAAAIsDAAAAAA==&#10;" fillcolor="#8e0000" stroked="f">
                    <o:lock v:ext="edit" aspectratio="t"/>
                  </v:rect>
                  <v:rect id="Rectangle 529" o:spid="_x0000_s1315" style="position:absolute;left:1200;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nmZsMA&#10;AADcAAAADwAAAGRycy9kb3ducmV2LnhtbERPy2rCQBTdC/2H4Ra6KXXSQKvEjNIUpN0oaF24vGRu&#10;Hpq5k85MY/r3zkJweTjvfDWaTgzkfGtZwes0AUFcWt1yreDws36Zg/ABWWNnmRT8k4fV8mGSY6bt&#10;hXc07EMtYgj7DBU0IfSZlL5syKCf2p44cpV1BkOErpba4SWGm06mSfIuDbYcGxrs6bOh8rz/Mwo2&#10;afW8dV3RznD9m5aHoTh+nQqlnh7HjwWIQGO4i2/ub63gbR7XxjPxCM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nmZsMAAADcAAAADwAAAAAAAAAAAAAAAACYAgAAZHJzL2Rv&#10;d25yZXYueG1sUEsFBgAAAAAEAAQA9QAAAIgDAAAAAA==&#10;" fillcolor="#8c0000" stroked="f">
                    <o:lock v:ext="edit" aspectratio="t"/>
                  </v:rect>
                  <v:rect id="Rectangle 530" o:spid="_x0000_s1316" style="position:absolute;left:1206;top:262;width:11;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GIEsUA&#10;AADcAAAADwAAAGRycy9kb3ducmV2LnhtbESPzWsCMRTE7wX/h/AEbzXbQkW3xqW1FLx48AN7fWye&#10;++HmJSaprv+9KRQ8DjPzG2Ze9KYTF/KhsazgZZyBIC6tbrhSsN99P09BhIissbNMCm4UoFgMnuaY&#10;a3vlDV22sRIJwiFHBXWMLpcylDUZDGPriJN3tN5gTNJXUnu8Jrjp5GuWTaTBhtNCjY6WNZWn7a9R&#10;8JMd1ofPZmJ0685+dXbtZrn7Umo07D/eQUTq4yP8315pBW/TGfydS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kYgSxQAAANwAAAAPAAAAAAAAAAAAAAAAAJgCAABkcnMv&#10;ZG93bnJldi54bWxQSwUGAAAAAAQABAD1AAAAigMAAAAA&#10;" fillcolor="#8a0000" stroked="f">
                    <o:lock v:ext="edit" aspectratio="t"/>
                  </v:rect>
                  <v:rect id="Rectangle 531" o:spid="_x0000_s1317" style="position:absolute;left:1217;top:262;width: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ZMtsIA&#10;AADcAAAADwAAAGRycy9kb3ducmV2LnhtbERPTYvCMBC9C/6HMMLeNO2K4lajyILFi7C2e9Db2Ixt&#10;sZmUJmr3328OgsfH+15tetOIB3WutqwgnkQgiAuray4V/Oa78QKE88gaG8uk4I8cbNbDwQoTbZ98&#10;pEfmSxFC2CWooPK+TaR0RUUG3cS2xIG72s6gD7Arpe7wGcJNIz+jaC4N1hwaKmzpu6Lilt2Ngmle&#10;xqf96XpIz2lGzc/lnsZbUupj1G+XIDz1/i1+ufdawewrzA9nwh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1ky2wgAAANwAAAAPAAAAAAAAAAAAAAAAAJgCAABkcnMvZG93&#10;bnJldi54bWxQSwUGAAAAAAQABAD1AAAAhwMAAAAA&#10;" fillcolor="#800" stroked="f">
                    <o:lock v:ext="edit" aspectratio="t"/>
                  </v:rect>
                  <v:rect id="Rectangle 532" o:spid="_x0000_s1318" style="position:absolute;left:1226;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kJ0sYA&#10;AADcAAAADwAAAGRycy9kb3ducmV2LnhtbESPS2sCMRSF94X+h3ALbopmtFR0ahQrSqXQha+Fu8vk&#10;dmbo5GZIrjr9902h0OXhPD7ObNG5Rl0pxNqzgeEgA0VceFtzaeB42PQnoKIgW2w8k4FvirCY39/N&#10;MLf+xju67qVUaYRjjgYqkTbXOhYVOYwD3xIn79MHh5JkKLUNeEvjrtGjLBtrhzUnQoUtrSoqvvYX&#10;lyDnyfshLOv168fpbYPTJ9mOHsWY3kO3fAEl1Ml/+K+9tQaep0P4PZOOgJ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HkJ0sYAAADcAAAADwAAAAAAAAAAAAAAAACYAgAAZHJz&#10;L2Rvd25yZXYueG1sUEsFBgAAAAAEAAQA9QAAAIsDAAAAAA==&#10;" fillcolor="#860000" stroked="f">
                    <o:lock v:ext="edit" aspectratio="t"/>
                  </v:rect>
                  <v:rect id="Rectangle 533" o:spid="_x0000_s1319" style="position:absolute;left:1232;top:262;width:11;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ndoMIA&#10;AADcAAAADwAAAGRycy9kb3ducmV2LnhtbESP0YrCMBRE3wX/IVxh3zS160qtRhFlF9/E6gdcm2tb&#10;bG5KE2v9+82CsI/DzJxhVpve1KKj1lWWFUwnEQji3OqKCwWX8/c4AeE8ssbaMil4kYPNejhYYart&#10;k0/UZb4QAcIuRQWl900qpctLMugmtiEO3s22Bn2QbSF1i88AN7WMo2guDVYcFkpsaFdSfs8eRoHc&#10;E2bHn+oznnWYHGfn5JVfE6U+Rv12CcJT7//D7/ZBK/haxPB3JhwB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id2gwgAAANwAAAAPAAAAAAAAAAAAAAAAAJgCAABkcnMvZG93&#10;bnJldi54bWxQSwUGAAAAAAQABAD1AAAAhwMAAAAA&#10;" fillcolor="#840000" stroked="f">
                    <o:lock v:ext="edit" aspectratio="t"/>
                  </v:rect>
                  <v:rect id="Rectangle 534" o:spid="_x0000_s1320" style="position:absolute;left:1243;top:262;width:11;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pUcQA&#10;AADcAAAADwAAAGRycy9kb3ducmV2LnhtbESPwWrDMBBE74X+g9hCbo0ctQm1GyWU0JTeguN8wGJt&#10;bBNr5VqK7fx9VSjkOMzMG2a9nWwrBup941jDYp6AIC6dabjScCr2z28gfEA22DomDTfysN08Pqwx&#10;M27knIZjqESEsM9QQx1Cl0npy5os+rnriKN3dr3FEGVfSdPjGOG2lSpJVtJiw3Ghxo52NZWX49Vq&#10;eDXKLIuzSsdbqoqv1c9BfeaD1rOn6eMdRKAp3MP/7W+jYZm+wN+Ze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fqVHEAAAA3AAAAA8AAAAAAAAAAAAAAAAAmAIAAGRycy9k&#10;b3ducmV2LnhtbFBLBQYAAAAABAAEAPUAAACJAwAAAAA=&#10;" fillcolor="#820000" stroked="f">
                    <o:lock v:ext="edit" aspectratio="t"/>
                  </v:rect>
                  <v:rect id="Rectangle 535" o:spid="_x0000_s1321" style="position:absolute;left:1254;top:262;width:15;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U/6MYA&#10;AADcAAAADwAAAGRycy9kb3ducmV2LnhtbESPT2vCQBTE74LfYXlCb3WTtkpN3YgpFArVg7EI3h7Z&#10;lz80+zZktzF+e7dQ8DjMzG+Y9WY0rRiod41lBfE8AkFcWN1wpeD7+PH4CsJ5ZI2tZVJwJQebdDpZ&#10;Y6LthQ805L4SAcIuQQW1910ipStqMujmtiMOXml7gz7IvpK6x0uAm1Y+RdFSGmw4LNTY0XtNxU/+&#10;axQUKxlvvT19VeXuOdOZPO/LY6fUw2zcvoHwNPp7+L/9qRUsVi/wdyYcAZ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2U/6MYAAADcAAAADwAAAAAAAAAAAAAAAACYAgAAZHJz&#10;L2Rvd25yZXYueG1sUEsFBgAAAAAEAAQA9QAAAIsDAAAAAA==&#10;" fillcolor="maroon" stroked="f">
                    <o:lock v:ext="edit" aspectratio="t"/>
                  </v:rect>
                  <v:rect id="Rectangle 536" o:spid="_x0000_s1322" style="position:absolute;left:1269;top:262;width:11;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cJQMQA&#10;AADcAAAADwAAAGRycy9kb3ducmV2LnhtbESPS4vCQBCE74L/YWjBm05cUTQ6iggLenCX9YHXJtN5&#10;YKYnZEaT/HtnYWGPRVV9Ra23rSnFi2pXWFYwGUcgiBOrC84UXC+fowUI55E1lpZJQUcOtpt+b42x&#10;tg3/0OvsMxEg7GJUkHtfxVK6JCeDbmwr4uCltjbog6wzqWtsAtyU8iOK5tJgwWEhx4r2OSWP89Mo&#10;uC2OafP95Wk+OXZROr3rW9mdlBoO2t0KhKfW/4f/2getYLacwe+ZcATk5g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HCUDEAAAA3AAAAA8AAAAAAAAAAAAAAAAAmAIAAGRycy9k&#10;b3ducmV2LnhtbFBLBQYAAAAABAAEAPUAAACJAwAAAAA=&#10;" fillcolor="#7e0000" stroked="f">
                    <o:lock v:ext="edit" aspectratio="t"/>
                  </v:rect>
                  <v:rect id="Rectangle 537" o:spid="_x0000_s1323" style="position:absolute;left:1280;top:262;width:15;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mVhsYA&#10;AADcAAAADwAAAGRycy9kb3ducmV2LnhtbESPT2sCMRTE70K/Q3iF3jRbi4tujVJbxIon/yB4e2ye&#10;u0s3L0sSdfXTm4LgcZiZ3zDjaWtqcSbnK8sK3nsJCOLc6ooLBbvtvDsE4QOyxtoyKbiSh+nkpTPG&#10;TNsLr+m8CYWIEPYZKihDaDIpfV6SQd+zDXH0jtYZDFG6QmqHlwg3tewnSSoNVhwXSmzou6T8b3My&#10;Clb5bTTbp6ufQbJdpM6G5XHxcVDq7bX9+gQRqA3P8KP9qxUMRin8n4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VmVhsYAAADcAAAADwAAAAAAAAAAAAAAAACYAgAAZHJz&#10;L2Rvd25yZXYueG1sUEsFBgAAAAAEAAQA9QAAAIsDAAAAAA==&#10;" fillcolor="#7c0000" stroked="f">
                    <o:lock v:ext="edit" aspectratio="t"/>
                  </v:rect>
                  <v:rect id="Rectangle 538" o:spid="_x0000_s1324" style="position:absolute;left:1295;top:262;width:15;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KBl8UA&#10;AADcAAAADwAAAGRycy9kb3ducmV2LnhtbESPQWvCQBSE74X+h+UVvNVNKrWaZiMiKOJFTIpen9nX&#10;JDT7NmTXmP77bqHQ4zAz3zDpajStGKh3jWUF8TQCQVxa3XCl4KPYPi9AOI+ssbVMCr7JwSp7fEgx&#10;0fbOJxpyX4kAYZeggtr7LpHSlTUZdFPbEQfv0/YGfZB9JXWP9wA3rXyJork02HBYqLGjTU3lV34z&#10;CvLispGH2bBcH47XOKddfO6KVqnJ07h+B+Fp9P/hv/ZeK3hdvsHvmXAE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ooGXxQAAANwAAAAPAAAAAAAAAAAAAAAAAJgCAABkcnMv&#10;ZG93bnJldi54bWxQSwUGAAAAAAQABAD1AAAAigMAAAAA&#10;" fillcolor="#7a0000" stroked="f">
                    <o:lock v:ext="edit" aspectratio="t"/>
                  </v:rect>
                  <v:rect id="Rectangle 539" o:spid="_x0000_s1325" style="position:absolute;left:1310;top:262;width:22;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eL18IA&#10;AADcAAAADwAAAGRycy9kb3ducmV2LnhtbERPy2rCQBTdC/2H4Qrd6cSWGk0dpRWEuvMRke4umdsk&#10;dOZOyIwm/r2zEFweznux6q0RV2p97VjBZJyAIC6crrlUkB83oxkIH5A1Gsek4EYeVsuXwQIz7Tre&#10;0/UQShFD2GeooAqhyaT0RUUW/dg1xJH7c63FEGFbSt1iF8OtkW9JMpUWa44NFTa0rqj4P1ysgpnJ&#10;u2l63iW33/UpN/ttSt/vqVKvw/7rE0SgPjzFD/ePVvAxj2vjmXgE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14vXwgAAANwAAAAPAAAAAAAAAAAAAAAAAJgCAABkcnMvZG93&#10;bnJldi54bWxQSwUGAAAAAAQABAD1AAAAhwMAAAAA&#10;" fillcolor="#780000" stroked="f">
                    <o:lock v:ext="edit" aspectratio="t"/>
                  </v:rect>
                  <v:rect id="Rectangle 540" o:spid="_x0000_s1326" style="position:absolute;left:1332;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81tsEA&#10;AADcAAAADwAAAGRycy9kb3ducmV2LnhtbESPQYvCMBSE7wv+h/AEb2vaBZe1GkUEWd2Tq+L50Tzb&#10;YvMSmqjx3xtB8DjMzDfMdB5NK67U+caygnyYgSAurW64UnDYrz5/QPiArLG1TAru5GE+631MsdD2&#10;xv903YVKJAj7AhXUIbhCSl/WZNAPrSNO3sl2BkOSXSV1h7cEN638yrJvabDhtFCjo2VN5Xl3MQp4&#10;czkZu42bUfxdhHg0Ls//nFKDflxMQASK4R1+tddawWg8hueZdAT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NbbBAAAA3AAAAA8AAAAAAAAAAAAAAAAAmAIAAGRycy9kb3du&#10;cmV2LnhtbFBLBQYAAAAABAAEAPUAAACGAwAAAAA=&#10;" fillcolor="#760000" stroked="f">
                    <o:lock v:ext="edit" aspectratio="t"/>
                  </v:rect>
                </v:group>
                <v:oval id="Oval 541" o:spid="_x0000_s1327" style="position:absolute;left:28794;top:9715;width:12083;height:12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wAyb8A&#10;AADcAAAADwAAAGRycy9kb3ducmV2LnhtbERPy4rCMBTdC/5DuII7TVUQpxrFB4IMuLDOB1yaa1Nt&#10;bkoTbf37yUJweTjv1aazlXhR40vHCibjBARx7nTJhYK/63G0AOEDssbKMSl4k4fNut9bYapdyxd6&#10;ZaEQMYR9igpMCHUqpc8NWfRjVxNH7uYaiyHCppC6wTaG20pOk2QuLZYcGwzWtDeUP7KnVXAo9a41&#10;mbe/ix9/nuX2us9md6WGg267BBGoC1/xx33SCuZJnB/PxCMg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DADJvwAAANwAAAAPAAAAAAAAAAAAAAAAAJgCAABkcnMvZG93bnJl&#10;di54bWxQSwUGAAAAAAQABAD1AAAAhAMAAAAA&#10;" fillcolor="#3cc" strokeweight="0">
                  <o:lock v:ext="edit" aspectratio="t"/>
                </v:oval>
                <v:line id="Line 542" o:spid="_x0000_s1328" style="position:absolute;visibility:visible;mso-wrap-style:square" from="28864,5229" to="36109,9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JpsMMAAADcAAAADwAAAGRycy9kb3ducmV2LnhtbESPQWsCMRSE70L/Q3iFXqQmlmplaxQR&#10;BI9V2/vr5rkJbl7WTdTVX28KBY/DzHzDTOedr8WZ2ugCaxgOFAjiMhjHlYbv3ep1AiImZIN1YNJw&#10;pQjz2VNvioUJF97QeZsqkSEcC9RgU2oKKWNpyWMchIY4e/vQekxZtpU0LV4y3NfyTamx9Og4L1hs&#10;aGmpPGxPXsN7WDRH9buf/PTVLdmP0fXr4JzWL8/d4hNEoi49wv/ttdEwVkP4O5OP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iabDDAAAA3AAAAA8AAAAAAAAAAAAA&#10;AAAAoQIAAGRycy9kb3ducmV2LnhtbFBLBQYAAAAABAAEAPkAAACRAwAAAAA=&#10;" strokecolor="red" strokeweight=".7pt">
                  <v:stroke endcap="round"/>
                </v:line>
                <v:line id="Line 543" o:spid="_x0000_s1329" style="position:absolute;flip:x;visibility:visible;mso-wrap-style:square" from="33703,5229" to="40948,9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C7ncUAAADcAAAADwAAAGRycy9kb3ducmV2LnhtbESPQWsCMRSE7wX/Q3hCL6UmFSqyGkVK&#10;pXspois9PzbPzeLmZbtJdfffN4LgcZiZb5jluneNuFAXas8a3iYKBHHpTc2VhmOxfZ2DCBHZYOOZ&#10;NAwUYL0aPS0xM/7Ke7ocYiUShEOGGmyMbSZlKC05DBPfEifv5DuHMcmukqbDa4K7Rk6VmkmHNacF&#10;iy19WCrPhz+n4fs9z9Xx57PY74ptaBs7fL38Dlo/j/vNAkSkPj7C93ZuNMzUFG5n0hGQq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mC7ncUAAADcAAAADwAAAAAAAAAA&#10;AAAAAAChAgAAZHJzL2Rvd25yZXYueG1sUEsFBgAAAAAEAAQA+QAAAJMDAAAAAA==&#10;" strokecolor="red" strokeweight=".7pt">
                  <v:stroke endcap="round"/>
                </v:line>
                <v:shape id="Freeform 544" o:spid="_x0000_s1330" style="position:absolute;left:29591;top:19767;width:980;height:5714;visibility:visible;mso-wrap-style:square;v-text-anchor:top" coordsize="800,5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0n+8QA&#10;AADcAAAADwAAAGRycy9kb3ducmV2LnhtbESPT4vCMBTE7wt+h/AEL4umuiBSjSKCKOjFf+Dx0Tzb&#10;2ualNFFrP/1GWNjjMDO/YWaLxpTiSbXLLSsYDiIQxInVOacKzqd1fwLCeWSNpWVS8CYHi3nna4ax&#10;ti8+0PPoUxEg7GJUkHlfxVK6JCODbmAr4uDdbG3QB1mnUtf4CnBTylEUjaXBnMNChhWtMkqK48Mo&#10;2Fxce2/byb743hXabK96fdtrpXrdZjkF4anx/+G/9lYrGEc/8DkTjo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dJ/vEAAAA3AAAAA8AAAAAAAAAAAAAAAAAmAIAAGRycy9k&#10;b3ducmV2LnhtbFBLBQYAAAAABAAEAPUAAACJAwAAAAA=&#10;" path="m461,67r6,4273c467,4377,437,4407,400,4407v-36,,-66,-30,-66,-66l328,67c328,30,358,1,394,v37,,67,30,67,67xm800,4207l401,5007,,4208r800,-1xe" fillcolor="red" stroked="f" strokecolor="red" strokeweight=".1pt">
                  <v:stroke joinstyle="bevel"/>
                  <v:path arrowok="t" o:connecttype="custom" o:connectlocs="56501,7645;57237,495202;49025,502847;40936,495316;40201,7645;48290,0;56501,7645;98050,480027;49148,571308;0,480141;98050,480027" o:connectangles="0,0,0,0,0,0,0,0,0,0,0"/>
                  <o:lock v:ext="edit" aspectratio="t" verticies="t"/>
                </v:shape>
                <v:shape id="Freeform 545" o:spid="_x0000_s1331" style="position:absolute;left:39248;top:19767;width:980;height:5714;visibility:visible;mso-wrap-style:square;v-text-anchor:top" coordsize="800,5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S/j8QA&#10;AADcAAAADwAAAGRycy9kb3ducmV2LnhtbESPT4vCMBTE7wt+h/AEL4umyiJSjSKCKOjFf+Dx0Tzb&#10;2ualNFFrP/1GWNjjMDO/YWaLxpTiSbXLLSsYDiIQxInVOacKzqd1fwLCeWSNpWVS8CYHi3nna4ax&#10;ti8+0PPoUxEg7GJUkHlfxVK6JCODbmAr4uDdbG3QB1mnUtf4CnBTylEUjaXBnMNChhWtMkqK48Mo&#10;2Fxce2/byb743hXabK96fdtrpXrdZjkF4anx/+G/9lYrGEc/8DkTjo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0v4/EAAAA3AAAAA8AAAAAAAAAAAAAAAAAmAIAAGRycy9k&#10;b3ducmV2LnhtbFBLBQYAAAAABAAEAPUAAACJAwAAAAA=&#10;" path="m461,67r6,4273c467,4377,437,4407,400,4407v-36,,-66,-30,-66,-66l328,67c328,30,358,1,394,v37,,67,30,67,67xm800,4207l401,5007,,4208r800,-1xe" fillcolor="red" stroked="f" strokecolor="red" strokeweight=".1pt">
                  <v:stroke joinstyle="bevel"/>
                  <v:path arrowok="t" o:connecttype="custom" o:connectlocs="56501,7645;57237,495202;49025,502847;40936,495316;40201,7645;48290,0;56501,7645;98050,480027;49148,571308;0,480141;98050,480027" o:connectangles="0,0,0,0,0,0,0,0,0,0,0"/>
                  <o:lock v:ext="edit" aspectratio="t" verticies="t"/>
                </v:shape>
                <v:line id="Line 546" o:spid="_x0000_s1332" style="position:absolute;flip:y;visibility:visible;mso-wrap-style:square" from="30078,9729" to="33703,19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kj6cUAAADcAAAADwAAAGRycy9kb3ducmV2LnhtbESPQWsCMRSE74L/ITyhF6lJC4qsRpFS&#10;6V5K0ZWeH5vnZnHzst2kuvvvm4LgcZiZb5j1tneNuFIXas8aXmYKBHHpTc2VhlOxf16CCBHZYOOZ&#10;NAwUYLsZj9aYGX/jA12PsRIJwiFDDTbGNpMylJYchplviZN39p3DmGRXSdPhLcFdI1+VWkiHNacF&#10;iy29WSovx1+n4XOe5+r0/V4cvop9aBs7fEx/Bq2fJv1uBSJSHx/hezs3GhZqDv9n0hG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Ykj6cUAAADcAAAADwAAAAAAAAAA&#10;AAAAAAChAgAAZHJzL2Rvd25yZXYueG1sUEsFBgAAAAAEAAQA+QAAAJMDAAAAAA==&#10;" strokecolor="red" strokeweight=".7pt">
                  <v:stroke endcap="round"/>
                </v:line>
                <v:line id="Line 547" o:spid="_x0000_s1333" style="position:absolute;flip:x y;visibility:visible;mso-wrap-style:square" from="36109,9729" to="39734,19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ruNsMAAADcAAAADwAAAGRycy9kb3ducmV2LnhtbESPQYvCMBSE74L/ITzBm6b1UKRrFBVk&#10;V/ak7g94NM+m2ryUJGr115uFhT0OM/MNs1j1thV38qFxrCCfZiCIK6cbrhX8nHaTOYgQkTW2jknB&#10;kwKslsPBAkvtHnyg+zHWIkE4lKjAxNiVUobKkMUwdR1x8s7OW4xJ+lpqj48Et62cZVkhLTacFgx2&#10;tDVUXY83q2C9d6f5/uU/803Xzkz+fYi7S6/UeNSvP0BE6uN/+K/9pRUUWQG/Z9IRkM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67jbDAAAA3AAAAA8AAAAAAAAAAAAA&#10;AAAAoQIAAGRycy9kb3ducmV2LnhtbFBLBQYAAAAABAAEAPkAAACRAwAAAAA=&#10;" strokecolor="red" strokeweight=".7pt">
                  <v:stroke endcap="round"/>
                </v:line>
                <v:shape id="Freeform 548" o:spid="_x0000_s1334" style="position:absolute;left:44080;top:13038;width:987;height:4570;visibility:visible;mso-wrap-style:square;v-text-anchor:top" coordsize="800,4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v6J8MA&#10;AADcAAAADwAAAGRycy9kb3ducmV2LnhtbESPwWrDMBBE74X8g9hAbo0UH9LiRDalEOpSKMQO5LpY&#10;W8vUWhlLSZy/rwqFHoeZecPsy9kN4kpT6D1r2KwVCOLWm547Dafm8PgMIkRkg4Nn0nCnAGWxeNhj&#10;bvyNj3StYycShEOOGmyMYy5laC05DGs/Eifvy08OY5JTJ82EtwR3g8yU2kqHPacFiyO9Wmq/64vT&#10;4Nyb/VQmq48ftWwuVXN+N8xar5bzyw5EpDn+h//aldGwVU/weyYdAV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v6J8MAAADcAAAADwAAAAAAAAAAAAAAAACYAgAAZHJzL2Rv&#10;d25yZXYueG1sUEsFBgAAAAAEAAQA9QAAAIgDAAAAAA==&#10;" path="m462,66r5,3280c467,3383,438,3413,401,3413v-37,,-67,-30,-67,-66l328,67c328,30,358,,395,v37,,67,30,67,66xm800,3212l402,4013,,3214r800,-2xe" fillcolor="red" strokecolor="red" strokeweight=".1pt">
                  <v:stroke joinstyle="bevel"/>
                  <v:path arrowok="t" o:connecttype="custom" o:connectlocs="57031,7517;57648,381080;49501,388711;41230,381194;40490,7631;48760,0;57031,7517;98755,365819;49624,457046;0,366047;98755,365819" o:connectangles="0,0,0,0,0,0,0,0,0,0,0"/>
                  <o:lock v:ext="edit" aspectratio="t" verticies="t"/>
                </v:shape>
                <v:shape id="Freeform 549" o:spid="_x0000_s1335" style="position:absolute;left:44482;top:13024;width:2504;height:2327;visibility:visible;mso-wrap-style:square;v-text-anchor:top" coordsize="2040,2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VXzsAA&#10;AADcAAAADwAAAGRycy9kb3ducmV2LnhtbERPy4rCMBTdD/gP4QruxlQdRKpRRBDUzeCruLw017bY&#10;3JQm1urXm4Xg8nDes0VrStFQ7QrLCgb9CARxanXBmYLTcf07AeE8ssbSMil4koPFvPMzw1jbB++p&#10;OfhMhBB2MSrIva9iKV2ak0HXtxVx4K62NugDrDOpa3yEcFPKYRSNpcGCQ0OOFa1ySm+Hu1Fw3slk&#10;9JSDEW7JXf7KVfNK1v9K9brtcgrCU+u/4o97oxWMo7A2nAlHQM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SVXzsAAAADcAAAADwAAAAAAAAAAAAAAAACYAgAAZHJzL2Rvd25y&#10;ZXYueG1sUEsFBgAAAAAEAAQA9QAAAIUDAAAAAA==&#10;" path="m120,26l1616,1528v26,26,26,68,,94c1590,1648,1548,1648,1522,1622l26,121c,94,,52,26,26,52,,94,,120,26xm1758,1198r282,849l1192,1763r566,-565xe" fillcolor="red" strokecolor="red" strokeweight=".1pt">
                  <v:stroke joinstyle="bevel"/>
                  <v:path arrowok="t" o:connecttype="custom" o:connectlocs="14730,2956;198368,173722;198368,184410;186829,184410;3192,13757;3192,2956;14730,2956;215799,136204;250415,232729;146321,200440;215799,136204" o:connectangles="0,0,0,0,0,0,0,0,0,0,0"/>
                  <o:lock v:ext="edit" aspectratio="t" verticies="t"/>
                </v:shape>
                <v:shape id="Freeform 550" o:spid="_x0000_s1336" style="position:absolute;left:44573;top:15267;width:2505;height:2341;visibility:visible;mso-wrap-style:square;v-text-anchor:top" coordsize="2040,2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ZgNsYA&#10;AADcAAAADwAAAGRycy9kb3ducmV2LnhtbESPT2sCMRTE7wW/Q3iCt5rVFtHVKKVY6B88dBXx+Ng8&#10;N4ublyWJ7rafvikUehxm5jfMatPbRtzIh9qxgsk4A0FcOl1zpeCwf7mfgwgRWWPjmBR8UYDNenC3&#10;wly7jj/pVsRKJAiHHBWYGNtcylAashjGriVO3tl5izFJX0ntsUtw28hpls2kxZrTgsGWng2Vl+Jq&#10;FYSP98Z036e34qHYHuNjNd8dfanUaNg/LUFE6uN/+K/9qhXMsgX8nk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ZgNsYAAADcAAAADwAAAAAAAAAAAAAAAACYAgAAZHJz&#10;L2Rvd25yZXYueG1sUEsFBgAAAAAEAAQA9QAAAIsDAAAAAA==&#10;" path="m2014,120l518,1621v-26,26,-68,26,-94,c398,1595,398,1553,424,1527l1920,26v26,-26,68,-26,94,c2040,52,2040,94,2014,120xm848,1762l,2046,282,1197r566,565xe" fillcolor="blue" strokecolor="blue" strokeweight=".1pt">
                  <v:stroke joinstyle="bevel"/>
                  <v:path arrowok="t" o:connecttype="custom" o:connectlocs="247223,13732;63586,185497;52047,185497;52047,174740;235685,2975;247223,2975;247223,13732;104094,201632;0,234131;34616,136977;104094,201632" o:connectangles="0,0,0,0,0,0,0,0,0,0,0"/>
                  <o:lock v:ext="edit" aspectratio="t" verticies="t"/>
                </v:shape>
                <v:rect id="Rectangle 551" o:spid="_x0000_s1337" style="position:absolute;left:45787;top:10865;width:3604;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v7iMIA&#10;AADcAAAADwAAAGRycy9kb3ducmV2LnhtbERPy2rCQBTdF/yH4Qrd1Rn7CBodgxQChdqFD3B7yVyT&#10;YOZOzExi+vfOotDl4bzX2WgbMVDna8ca5jMFgrhwpuZSw+mYvyxA+IBssHFMGn7JQ7aZPK0xNe7O&#10;exoOoRQxhH2KGqoQ2lRKX1Rk0c9cSxy5i+sshgi7UpoO7zHcNvJVqURarDk2VNjSZ0XF9dBbDZi8&#10;m9vP5W13/O4TXJajyj/OSuvn6bhdgQg0hn/xn/vLaEjmcX48E4+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e/uIwgAAANwAAAAPAAAAAAAAAAAAAAAAAJgCAABkcnMvZG93&#10;bnJldi54bWxQSwUGAAAAAAQABAD1AAAAhwMAAAAA&#10;" stroked="f">
                  <o:lock v:ext="edit" aspectratio="t"/>
                </v:rect>
                <v:rect id="Rectangle 552" o:spid="_x0000_s1338" style="position:absolute;left:46781;top:11342;width:494;height: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QSacUA&#10;AADcAAAADwAAAGRycy9kb3ducmV2LnhtbESPT4vCMBTE7wv7HcJb8Lam9SBajSK7ih79s9D19mie&#10;bbF5KU201U9vBMHjMDO/YabzzlTiSo0rLSuI+xEI4szqknMFf4fV9wiE88gaK8uk4EYO5rPPjykm&#10;2ra8o+ve5yJA2CWooPC+TqR0WUEGXd/WxME72cagD7LJpW6wDXBTyUEUDaXBksNCgTX9FJSd9xej&#10;YD2qF/8be2/zanlcp9t0/HsYe6V6X91iAsJT59/hV3ujFQzj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BBJpxQAAANwAAAAPAAAAAAAAAAAAAAAAAJgCAABkcnMv&#10;ZG93bnJldi54bWxQSwUGAAAAAAQABAD1AAAAigMAAAAA&#10;" filled="f" stroked="f">
                  <o:lock v:ext="edit" aspectratio="t"/>
                  <v:textbox inset="0,0,0,0">
                    <w:txbxContent>
                      <w:p w:rsidR="00194A92" w:rsidRPr="0025389C" w:rsidRDefault="00194A92" w:rsidP="0025389C">
                        <w:pPr>
                          <w:autoSpaceDE w:val="0"/>
                          <w:autoSpaceDN w:val="0"/>
                          <w:adjustRightInd w:val="0"/>
                          <w:rPr>
                            <w:color w:val="000000"/>
                            <w:sz w:val="41"/>
                            <w:szCs w:val="48"/>
                          </w:rPr>
                        </w:pPr>
                        <w:r w:rsidRPr="0025389C">
                          <w:rPr>
                            <w:color w:val="000000"/>
                            <w:sz w:val="10"/>
                            <w:szCs w:val="12"/>
                          </w:rPr>
                          <w:t>in</w:t>
                        </w:r>
                      </w:p>
                    </w:txbxContent>
                  </v:textbox>
                </v:rect>
                <v:rect id="Rectangle 553" o:spid="_x0000_s1339" style="position:absolute;left:47600;top:11342;width:148;height: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aMHsYA&#10;AADcAAAADwAAAGRycy9kb3ducmV2LnhtbESPS2vDMBCE74X8B7GB3ho5OZjEsWxMH8THPApJb4u1&#10;tU2tlbHU2M2vjwqFHoeZ+YZJ88l04kqDay0rWC4iEMSV1S3XCt5Pb09rEM4ja+wsk4IfcpBns4cU&#10;E21HPtD16GsRIOwSVNB43ydSuqohg25he+LgfdrBoA9yqKUecAxw08lVFMXSYMthocGenhuqvo7f&#10;RsFu3ReX0t7Gunv92J33583LaeOVepxPxRaEp8n/h//apVYQL1f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aMHsYAAADcAAAADwAAAAAAAAAAAAAAAACYAgAAZHJz&#10;L2Rvd25yZXYueG1sUEsFBgAAAAAEAAQA9QAAAIsDAAAAAA==&#10;" filled="f" stroked="f">
                  <o:lock v:ext="edit" aspectratio="t"/>
                  <v:textbox inset="0,0,0,0">
                    <w:txbxContent>
                      <w:p w:rsidR="00194A92" w:rsidRPr="0025389C" w:rsidRDefault="00194A92" w:rsidP="0025389C">
                        <w:pPr>
                          <w:autoSpaceDE w:val="0"/>
                          <w:autoSpaceDN w:val="0"/>
                          <w:adjustRightInd w:val="0"/>
                          <w:rPr>
                            <w:color w:val="000000"/>
                            <w:sz w:val="41"/>
                            <w:szCs w:val="48"/>
                          </w:rPr>
                        </w:pPr>
                        <w:r w:rsidRPr="0025389C">
                          <w:rPr>
                            <w:color w:val="000000"/>
                            <w:sz w:val="10"/>
                            <w:szCs w:val="12"/>
                          </w:rPr>
                          <w:t xml:space="preserve"> </w:t>
                        </w:r>
                      </w:p>
                    </w:txbxContent>
                  </v:textbox>
                </v:rect>
                <v:rect id="Rectangle 554" o:spid="_x0000_s1340" style="position:absolute;left:41935;top:14720;width:826;height: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ophcQA&#10;AADcAAAADwAAAGRycy9kb3ducmV2LnhtbESPQYvCMBSE74L/ITzBm6auIFqNIrqiR1cF9fZonm2x&#10;eSlNtNVfbxYW9jjMzDfMbNGYQjypcrllBYN+BII4sTrnVMHpuOmNQTiPrLGwTApe5GAxb7dmGGtb&#10;8w89Dz4VAcIuRgWZ92UspUsyMuj6tiQO3s1WBn2QVSp1hXWAm0J+RdFIGsw5LGRY0iqj5H54GAXb&#10;cbm87Oy7Tovv6/a8P0/Wx4lXqttpllMQnhr/H/5r77SC0WAI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aKYXEAAAA3AAAAA8AAAAAAAAAAAAAAAAAmAIAAGRycy9k&#10;b3ducmV2LnhtbFBLBQYAAAAABAAEAPUAAACJAwAAAAA=&#10;" filled="f" stroked="f">
                  <o:lock v:ext="edit" aspectratio="t"/>
                  <v:textbox inset="0,0,0,0">
                    <w:txbxContent>
                      <w:p w:rsidR="00194A92" w:rsidRPr="0025389C" w:rsidRDefault="00194A92" w:rsidP="0025389C">
                        <w:pPr>
                          <w:autoSpaceDE w:val="0"/>
                          <w:autoSpaceDN w:val="0"/>
                          <w:adjustRightInd w:val="0"/>
                          <w:rPr>
                            <w:color w:val="000000"/>
                            <w:sz w:val="41"/>
                            <w:szCs w:val="48"/>
                          </w:rPr>
                        </w:pPr>
                        <w:r w:rsidRPr="0025389C">
                          <w:rPr>
                            <w:color w:val="000000"/>
                            <w:sz w:val="10"/>
                            <w:szCs w:val="12"/>
                          </w:rPr>
                          <w:t>out</w:t>
                        </w:r>
                      </w:p>
                    </w:txbxContent>
                  </v:textbox>
                </v:rect>
                <v:rect id="Rectangle 555" o:spid="_x0000_s1341" style="position:absolute;left:43283;top:14720;width:155;height: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Ox8cQA&#10;AADcAAAADwAAAGRycy9kb3ducmV2LnhtbESPQYvCMBSE74L/ITzBm6YuIlqNIrqiR1cF9fZonm2x&#10;eSlNtNVfbxYW9jjMzDfMbNGYQjypcrllBYN+BII4sTrnVMHpuOmNQTiPrLGwTApe5GAxb7dmGGtb&#10;8w89Dz4VAcIuRgWZ92UspUsyMuj6tiQO3s1WBn2QVSp1hXWAm0J+RdFIGsw5LGRY0iqj5H54GAXb&#10;cbm87Oy7Tovv6/a8P0/Wx4lXqttpllMQnhr/H/5r77SC0WAI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zsfHEAAAA3AAAAA8AAAAAAAAAAAAAAAAAmAIAAGRycy9k&#10;b3ducmV2LnhtbFBLBQYAAAAABAAEAPUAAACJAwAAAAA=&#10;" filled="f" stroked="f">
                  <o:lock v:ext="edit" aspectratio="t"/>
                  <v:textbox inset="0,0,0,0">
                    <w:txbxContent>
                      <w:p w:rsidR="00194A92" w:rsidRPr="0025389C" w:rsidRDefault="00194A92" w:rsidP="0025389C">
                        <w:pPr>
                          <w:autoSpaceDE w:val="0"/>
                          <w:autoSpaceDN w:val="0"/>
                          <w:adjustRightInd w:val="0"/>
                          <w:rPr>
                            <w:color w:val="000000"/>
                            <w:sz w:val="41"/>
                            <w:szCs w:val="48"/>
                          </w:rPr>
                        </w:pPr>
                        <w:r w:rsidRPr="0025389C">
                          <w:rPr>
                            <w:color w:val="000000"/>
                            <w:sz w:val="10"/>
                            <w:szCs w:val="12"/>
                          </w:rPr>
                          <w:t xml:space="preserve"> </w:t>
                        </w:r>
                      </w:p>
                    </w:txbxContent>
                  </v:textbox>
                </v:rect>
                <v:rect id="Rectangle 556" o:spid="_x0000_s1342" style="position:absolute;left:44573;top:17608;width:6039;height:2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xYEMUA&#10;AADcAAAADwAAAGRycy9kb3ducmV2LnhtbESPzWrDMBCE74W8g9hCb42UJjGNE9mUQKDQ9pAf6HWx&#10;NraptXIsxXbfPioUchxm5htmk4+2ET11vnasYTZVIIgLZ2ouNZyOu+dXED4gG2wck4Zf8pBnk4cN&#10;psYNvKf+EEoRIexT1FCF0KZS+qIii37qWuLonV1nMUTZldJ0OES4beSLUom0WHNcqLClbUXFz+Fq&#10;NWCyMJev8/zz+HFNcFWOarf8Vlo/PY5vaxCBxnAP/7ffjYZktoS/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FgQxQAAANwAAAAPAAAAAAAAAAAAAAAAAJgCAABkcnMv&#10;ZG93bnJldi54bWxQSwUGAAAAAAQABAD1AAAAigMAAAAA&#10;" stroked="f">
                  <o:lock v:ext="edit" aspectratio="t"/>
                </v:rect>
                <v:rect id="Rectangle 557" o:spid="_x0000_s1343" style="position:absolute;left:45561;top:18106;width:1820;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2KHcUA&#10;AADcAAAADwAAAGRycy9kb3ducmV2LnhtbESPQWvCQBSE74L/YXlCb7qxhxCjmyDaYo6tFqy3R/aZ&#10;BLNvQ3Zr0v76bqHgcZiZb5hNPppW3Kl3jWUFy0UEgri0uuFKwcfpdZ6AcB5ZY2uZFHyTgzybTjaY&#10;ajvwO92PvhIBwi5FBbX3XSqlK2sy6Ba2Iw7e1fYGfZB9JXWPQ4CbVj5HUSwNNhwWauxoV1N5O34Z&#10;BYek234W9meo2pfL4fx2Xu1PK6/U02zcrkF4Gv0j/N8utIJ4GcPfmXA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7YodxQAAANwAAAAPAAAAAAAAAAAAAAAAAJgCAABkcnMv&#10;ZG93bnJldi54bWxQSwUGAAAAAAQABAD1AAAAigMAAAAA&#10;" filled="f" stroked="f">
                  <o:lock v:ext="edit" aspectratio="t"/>
                  <v:textbox inset="0,0,0,0">
                    <w:txbxContent>
                      <w:p w:rsidR="00194A92" w:rsidRPr="0025389C" w:rsidRDefault="00194A92" w:rsidP="0025389C">
                        <w:pPr>
                          <w:autoSpaceDE w:val="0"/>
                          <w:autoSpaceDN w:val="0"/>
                          <w:adjustRightInd w:val="0"/>
                          <w:rPr>
                            <w:color w:val="000000"/>
                            <w:sz w:val="41"/>
                            <w:szCs w:val="48"/>
                          </w:rPr>
                        </w:pPr>
                        <w:r w:rsidRPr="0025389C">
                          <w:rPr>
                            <w:color w:val="000000"/>
                            <w:sz w:val="10"/>
                            <w:szCs w:val="12"/>
                          </w:rPr>
                          <w:t>change</w:t>
                        </w:r>
                      </w:p>
                    </w:txbxContent>
                  </v:textbox>
                </v:rect>
                <v:rect id="Rectangle 558" o:spid="_x0000_s1344" style="position:absolute;left:48545;top:18106;width:176;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EvhsQA&#10;AADcAAAADwAAAGRycy9kb3ducmV2LnhtbESPQYvCMBSE74L/ITxhb5q6B1e7RhFd0aNaQff2aJ5t&#10;sXkpTbTd/fVGEDwOM/MNM523phR3ql1hWcFwEIEgTq0uOFNwTNb9MQjnkTWWlknBHzmYz7qdKcba&#10;Nryn+8FnIkDYxagg976KpXRpTgbdwFbEwbvY2qAPss6krrEJcFPKzygaSYMFh4UcK1rmlF4PN6Ng&#10;M64W5639b7Ly53dz2p0mq2TilfrotYtvEJ5a/w6/2lutYDT8gu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hL4bEAAAA3AAAAA8AAAAAAAAAAAAAAAAAmAIAAGRycy9k&#10;b3ducmV2LnhtbFBLBQYAAAAABAAEAPUAAACJAwAAAAA=&#10;" filled="f" stroked="f">
                  <o:lock v:ext="edit" aspectratio="t"/>
                  <v:textbox inset="0,0,0,0">
                    <w:txbxContent>
                      <w:p w:rsidR="00194A92" w:rsidRPr="0025389C" w:rsidRDefault="00194A92" w:rsidP="0025389C">
                        <w:pPr>
                          <w:autoSpaceDE w:val="0"/>
                          <w:autoSpaceDN w:val="0"/>
                          <w:adjustRightInd w:val="0"/>
                          <w:rPr>
                            <w:color w:val="000000"/>
                            <w:sz w:val="41"/>
                            <w:szCs w:val="48"/>
                          </w:rPr>
                        </w:pPr>
                        <w:r w:rsidRPr="0025389C">
                          <w:rPr>
                            <w:color w:val="000000"/>
                            <w:sz w:val="10"/>
                            <w:szCs w:val="12"/>
                          </w:rPr>
                          <w:t xml:space="preserve"> </w:t>
                        </w:r>
                      </w:p>
                    </w:txbxContent>
                  </v:textbox>
                </v:rect>
                <v:rect id="Rectangle 559" o:spid="_x0000_s1345" style="position:absolute;left:30078;top:736;width:9656;height:2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33jsIA&#10;AADcAAAADwAAAGRycy9kb3ducmV2LnhtbERPy2rCQBTdF/yH4Qrd1Rn7CBodgxQChdqFD3B7yVyT&#10;YOZOzExi+vfOotDl4bzX2WgbMVDna8ca5jMFgrhwpuZSw+mYvyxA+IBssHFMGn7JQ7aZPK0xNe7O&#10;exoOoRQxhH2KGqoQ2lRKX1Rk0c9cSxy5i+sshgi7UpoO7zHcNvJVqURarDk2VNjSZ0XF9dBbDZi8&#10;m9vP5W13/O4TXJajyj/OSuvn6bhdgQg0hn/xn/vLaEjmcW08E4+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DfeOwgAAANwAAAAPAAAAAAAAAAAAAAAAAJgCAABkcnMvZG93&#10;bnJldi54bWxQSwUGAAAAAAQABAD1AAAAhwMAAAAA&#10;" stroked="f">
                  <o:lock v:ext="edit" aspectratio="t"/>
                </v:rect>
                <v:rect id="Rectangle 560" o:spid="_x0000_s1346" style="position:absolute;left:31065;top:1226;width:3929;height: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Ieb8QA&#10;AADcAAAADwAAAGRycy9kb3ducmV2LnhtbESPT4vCMBTE78J+h/AWvGmqB7Fdo8iuokf/Qd3bo3m2&#10;xealNNFWP71ZWPA4zMxvmNmiM5W4U+NKywpGwwgEcWZ1ybmC03E9mIJwHlljZZkUPMjBYv7Rm2Gi&#10;bct7uh98LgKEXYIKCu/rREqXFWTQDW1NHLyLbQz6IJtc6gbbADeVHEfRRBosOSwUWNN3Qdn1cDMK&#10;NtN6ed7aZ5tXq99Nukvjn2Pslep/dssvEJ46/w7/t7dawWQUw9+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yHm/EAAAA3AAAAA8AAAAAAAAAAAAAAAAAmAIAAGRycy9k&#10;b3ducmV2LnhtbFBLBQYAAAAABAAEAPUAAACJAwAAAAA=&#10;" filled="f" stroked="f">
                  <o:lock v:ext="edit" aspectratio="t"/>
                  <v:textbox inset="0,0,0,0">
                    <w:txbxContent>
                      <w:p w:rsidR="00194A92" w:rsidRPr="0025389C" w:rsidRDefault="00194A92" w:rsidP="0025389C">
                        <w:pPr>
                          <w:autoSpaceDE w:val="0"/>
                          <w:autoSpaceDN w:val="0"/>
                          <w:adjustRightInd w:val="0"/>
                          <w:rPr>
                            <w:color w:val="000000"/>
                            <w:sz w:val="41"/>
                            <w:szCs w:val="48"/>
                          </w:rPr>
                        </w:pPr>
                        <w:r w:rsidRPr="0025389C">
                          <w:rPr>
                            <w:color w:val="000000"/>
                            <w:sz w:val="10"/>
                            <w:szCs w:val="12"/>
                          </w:rPr>
                          <w:t>Beam Intensity</w:t>
                        </w:r>
                      </w:p>
                    </w:txbxContent>
                  </v:textbox>
                </v:rect>
                <v:rect id="Rectangle 561" o:spid="_x0000_s1347" style="position:absolute;left:37491;top:1226;width:170;height: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R9T8IA&#10;AADcAAAADwAAAGRycy9kb3ducmV2LnhtbERPy2rCQBTdF/yH4Qrd1UldhJg6ilSLWfoC7e6SuSbB&#10;zJ2QmSapX+8sBJeH854vB1OLjlpXWVbwOYlAEOdWV1woOB1/PhIQziNrrC2Tgn9ysFyM3uaYatvz&#10;nrqDL0QIYZeigtL7JpXS5SUZdBPbEAfualuDPsC2kLrFPoSbWk6jKJYGKw4NJTb0XVJ+O/wZBduk&#10;WV0ye++LevO7Pe/Os/Vx5pV6Hw+rLxCeBv8SP92ZVhBPw/x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JH1PwgAAANwAAAAPAAAAAAAAAAAAAAAAAJgCAABkcnMvZG93&#10;bnJldi54bWxQSwUGAAAAAAQABAD1AAAAhwMAAAAA&#10;" filled="f" stroked="f">
                  <o:lock v:ext="edit" aspectratio="t"/>
                  <v:textbox inset="0,0,0,0">
                    <w:txbxContent>
                      <w:p w:rsidR="00194A92" w:rsidRPr="0025389C" w:rsidRDefault="00194A92" w:rsidP="0025389C">
                        <w:pPr>
                          <w:autoSpaceDE w:val="0"/>
                          <w:autoSpaceDN w:val="0"/>
                          <w:adjustRightInd w:val="0"/>
                          <w:rPr>
                            <w:color w:val="000000"/>
                            <w:sz w:val="41"/>
                            <w:szCs w:val="48"/>
                          </w:rPr>
                        </w:pPr>
                        <w:r w:rsidRPr="0025389C">
                          <w:rPr>
                            <w:color w:val="000000"/>
                            <w:sz w:val="10"/>
                            <w:szCs w:val="12"/>
                          </w:rPr>
                          <w:t xml:space="preserve"> </w:t>
                        </w:r>
                      </w:p>
                    </w:txbxContent>
                  </v:textbox>
                </v:rect>
                <v:rect id="Rectangle 562" o:spid="_x0000_s1348" style="position:absolute;left:33950;top:17314;width:1474;height: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jY1MYA&#10;AADcAAAADwAAAGRycy9kb3ducmV2LnhtbESPS2vDMBCE74X8B7GB3ho5OZjEsWxMH8THPApJb4u1&#10;tU2tlbHU2M2vjwqFHoeZ+YZJ88l04kqDay0rWC4iEMSV1S3XCt5Pb09rEM4ja+wsk4IfcpBns4cU&#10;E21HPtD16GsRIOwSVNB43ydSuqohg25he+LgfdrBoA9yqKUecAxw08lVFMXSYMthocGenhuqvo7f&#10;RsFu3ReX0t7Gunv92J33583LaeOVepxPxRaEp8n/h//apVYQr5b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2jY1MYAAADcAAAADwAAAAAAAAAAAAAAAACYAgAAZHJz&#10;L2Rvd25yZXYueG1sUEsFBgAAAAAEAAQA9QAAAIsDAAAAAA==&#10;" filled="f" stroked="f">
                  <o:lock v:ext="edit" aspectratio="t"/>
                  <v:textbox inset="0,0,0,0">
                    <w:txbxContent>
                      <w:p w:rsidR="00194A92" w:rsidRPr="0025389C" w:rsidRDefault="00194A92" w:rsidP="0025389C">
                        <w:pPr>
                          <w:autoSpaceDE w:val="0"/>
                          <w:autoSpaceDN w:val="0"/>
                          <w:adjustRightInd w:val="0"/>
                          <w:rPr>
                            <w:color w:val="000000"/>
                            <w:sz w:val="41"/>
                            <w:szCs w:val="48"/>
                          </w:rPr>
                        </w:pPr>
                        <w:r w:rsidRPr="0025389C">
                          <w:rPr>
                            <w:color w:val="000000"/>
                            <w:sz w:val="10"/>
                            <w:szCs w:val="12"/>
                          </w:rPr>
                          <w:t>Force</w:t>
                        </w:r>
                      </w:p>
                    </w:txbxContent>
                  </v:textbox>
                </v:rect>
                <v:rect id="Rectangle 563" o:spid="_x0000_s1349" style="position:absolute;left:35664;top:15828;width:177;height: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pGo8UA&#10;AADcAAAADwAAAGRycy9kb3ducmV2LnhtbESPT4vCMBTE7wv7HcJb8Lam9iBajSLuih79s9D19mie&#10;bbF5KU201U9vBMHjMDO/YabzzlTiSo0rLSsY9CMQxJnVJecK/g6r7xEI55E1VpZJwY0czGefH1NM&#10;tG15R9e9z0WAsEtQQeF9nUjpsoIMur6tiYN3so1BH2STS91gG+CmknEUDaXBksNCgTUtC8rO+4tR&#10;sB7Vi/+Nvbd59Xtcp9t0/HMYe6V6X91iAsJT59/hV3ujFQzj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ukajxQAAANwAAAAPAAAAAAAAAAAAAAAAAJgCAABkcnMv&#10;ZG93bnJldi54bWxQSwUGAAAAAAQABAD1AAAAigMAAAAA&#10;" filled="f" stroked="f">
                  <o:lock v:ext="edit" aspectratio="t"/>
                  <v:textbox inset="0,0,0,0">
                    <w:txbxContent>
                      <w:p w:rsidR="00194A92" w:rsidRPr="0025389C" w:rsidRDefault="00194A92" w:rsidP="0025389C">
                        <w:pPr>
                          <w:autoSpaceDE w:val="0"/>
                          <w:autoSpaceDN w:val="0"/>
                          <w:adjustRightInd w:val="0"/>
                          <w:rPr>
                            <w:color w:val="000000"/>
                            <w:sz w:val="41"/>
                            <w:szCs w:val="48"/>
                          </w:rPr>
                        </w:pPr>
                        <w:r w:rsidRPr="0025389C">
                          <w:rPr>
                            <w:color w:val="000000"/>
                            <w:sz w:val="10"/>
                            <w:szCs w:val="12"/>
                          </w:rPr>
                          <w:t xml:space="preserve"> </w:t>
                        </w:r>
                      </w:p>
                    </w:txbxContent>
                  </v:textbox>
                </v:rect>
                <v:line id="Line 564" o:spid="_x0000_s1350" style="position:absolute;flip:y;visibility:visible;mso-wrap-style:square" from="34867,13164" to="38140,16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OYq8UAAADcAAAADwAAAGRycy9kb3ducmV2LnhtbESPQWvCQBCF74L/YRmhl6CbGpAaXUXb&#10;CkLxUPXgcchOk9DsbMhONf33XaHg8fHmfW/ect27Rl2pC7VnA8+TFBRx4W3NpYHzaTd+ARUE2WLj&#10;mQz8UoD1ajhYYm79jT/pepRSRQiHHA1UIm2udSgqchgmviWO3pfvHEqUXalth7cId42epulMO6w5&#10;NlTY0mtFxffxx8U3dgd+y7Jk63SSzOn9Ih+pFmOeRv1mAUqol8fxf3pvDcymGdzHRALo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nOYq8UAAADcAAAADwAAAAAAAAAA&#10;AAAAAAChAgAAZHJzL2Rvd25yZXYueG1sUEsFBgAAAAAEAAQA+QAAAJMDAAAAAA==&#10;">
                  <v:stroke endarrow="block"/>
                </v:line>
                <v:line id="Line 565" o:spid="_x0000_s1351" style="position:absolute;flip:x y;visibility:visible;mso-wrap-style:square" from="31735,13164" to="35008,16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OQz8UAAADcAAAADwAAAGRycy9kb3ducmV2LnhtbESPQWvCQBSE7wX/w/IK3upGkWBTVymC&#10;4MGLtrTXl+wzG82+TbJrjP/eFQo9DjPzDbNcD7YWPXW+cqxgOklAEBdOV1wq+P7avi1A+ICssXZM&#10;Cu7kYb0avSwx0+7GB+qPoRQRwj5DBSaEJpPSF4Ys+olriKN3cp3FEGVXSt3hLcJtLWdJkkqLFccF&#10;gw1tDBWX49Uq6PPr9PyzP1x8/tu+5wvTbvZtqtT4dfj8ABFoCP/hv/ZOK0hnc3ieiUdAr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OQz8UAAADcAAAADwAAAAAAAAAA&#10;AAAAAAChAgAAZHJzL2Rvd25yZXYueG1sUEsFBgAAAAAEAAQA+QAAAJMDAAAAAA==&#10;">
                  <v:stroke endarrow="block"/>
                </v:line>
                <v:line id="Line 566" o:spid="_x0000_s1352" style="position:absolute;flip:x;visibility:visible;mso-wrap-style:square" from="10362,23336" to="14051,26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8Kt8QAAADcAAAADwAAAGRycy9kb3ducmV2LnhtbESPT4vCMBTE74LfIbwFb5puYYtUo4iy&#10;y54E/0Dx9myebbV56TZZrd/eCILHYWZ+w0znnanFlVpXWVbwOYpAEOdWV1wo2O++h2MQziNrrC2T&#10;gjs5mM/6vSmm2t54Q9etL0SAsEtRQel9k0rp8pIMupFtiIN3sq1BH2RbSN3iLcBNLeMoSqTBisNC&#10;iQ0tS8ov23+jID5lm791gwf5c4zOh0RnXq8ypQYf3WICwlPn3+FX+1crSOIveJ4JR0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vwq3xAAAANwAAAAPAAAAAAAAAAAA&#10;AAAAAKECAABkcnMvZG93bnJldi54bWxQSwUGAAAAAAQABAD5AAAAkgMAAAAA&#10;" strokecolor="red">
                  <v:stroke endarrow="block"/>
                </v:line>
                <w10:anchorlock/>
              </v:group>
            </w:pict>
          </mc:Fallback>
        </mc:AlternateContent>
      </w:r>
    </w:p>
    <w:p w:rsidR="0025389C" w:rsidRDefault="0025389C" w:rsidP="0080757E">
      <w:pPr>
        <w:ind w:firstLine="270"/>
        <w:jc w:val="both"/>
        <w:rPr>
          <w:color w:val="000000"/>
        </w:rPr>
      </w:pPr>
    </w:p>
    <w:p w:rsidR="00DB5F78" w:rsidRDefault="00DB5F78" w:rsidP="0080757E">
      <w:pPr>
        <w:ind w:firstLine="270"/>
        <w:jc w:val="both"/>
        <w:rPr>
          <w:color w:val="000000"/>
        </w:rPr>
      </w:pPr>
      <w:r>
        <w:t>To get a large gradient in intensity</w:t>
      </w:r>
      <w:r w:rsidRPr="00E21CBF">
        <w:t xml:space="preserve">, </w:t>
      </w:r>
      <w:r>
        <w:t>an</w:t>
      </w:r>
      <w:r w:rsidRPr="00E21CBF">
        <w:t xml:space="preserve"> infrared laser beam</w:t>
      </w:r>
      <w:r>
        <w:t xml:space="preserve"> is directed</w:t>
      </w:r>
      <w:r w:rsidRPr="00E21CBF">
        <w:t xml:space="preserve"> through the objective lens of a microscope. </w:t>
      </w:r>
      <w:r>
        <w:t>One n</w:t>
      </w:r>
      <w:r w:rsidRPr="00E21CBF">
        <w:t>eed</w:t>
      </w:r>
      <w:r>
        <w:t>s</w:t>
      </w:r>
      <w:r w:rsidRPr="00E21CBF">
        <w:t xml:space="preserve"> to use a high Numerical Aperture (NA)</w:t>
      </w:r>
      <w:r w:rsidRPr="00C2438E">
        <w:rPr>
          <w:color w:val="000000"/>
        </w:rPr>
        <w:t xml:space="preserve"> lens (NA = </w:t>
      </w:r>
      <w:r w:rsidRPr="00C2438E">
        <w:rPr>
          <w:i/>
          <w:iCs/>
          <w:color w:val="000000"/>
        </w:rPr>
        <w:t>n</w:t>
      </w:r>
      <w:r w:rsidRPr="00C2438E">
        <w:rPr>
          <w:color w:val="000000"/>
        </w:rPr>
        <w:t xml:space="preserve"> sin </w:t>
      </w:r>
      <w:r w:rsidRPr="00C2438E">
        <w:rPr>
          <w:rFonts w:ascii="Symbol" w:hAnsi="Symbol"/>
          <w:i/>
          <w:iCs/>
          <w:color w:val="000000"/>
        </w:rPr>
        <w:t></w:t>
      </w:r>
      <w:r w:rsidR="00330F78">
        <w:rPr>
          <w:color w:val="000000"/>
        </w:rPr>
        <w:t xml:space="preserve"> </w:t>
      </w:r>
      <w:r w:rsidRPr="00C2438E">
        <w:rPr>
          <w:color w:val="000000"/>
        </w:rPr>
        <w:t xml:space="preserve">where </w:t>
      </w:r>
      <w:r w:rsidRPr="00C2438E">
        <w:rPr>
          <w:i/>
          <w:iCs/>
          <w:color w:val="000000"/>
        </w:rPr>
        <w:t>n</w:t>
      </w:r>
      <w:r w:rsidRPr="00C2438E">
        <w:rPr>
          <w:color w:val="000000"/>
        </w:rPr>
        <w:t xml:space="preserve"> is index of refraction between sample and objective lens and </w:t>
      </w:r>
      <w:r w:rsidRPr="00C2438E">
        <w:rPr>
          <w:rFonts w:ascii="Symbol" w:hAnsi="Symbol"/>
          <w:i/>
          <w:iCs/>
          <w:color w:val="000000"/>
        </w:rPr>
        <w:t></w:t>
      </w:r>
      <w:r w:rsidRPr="00C2438E">
        <w:rPr>
          <w:color w:val="000000"/>
        </w:rPr>
        <w:t xml:space="preserve"> is half angle of light captured by objective lens)</w:t>
      </w:r>
      <w:r>
        <w:rPr>
          <w:color w:val="000000"/>
        </w:rPr>
        <w:t>.</w:t>
      </w:r>
      <w:r w:rsidR="00330F78">
        <w:rPr>
          <w:color w:val="000000"/>
        </w:rPr>
        <w:t xml:space="preserve"> </w:t>
      </w:r>
      <w:r>
        <w:rPr>
          <w:color w:val="000000"/>
        </w:rPr>
        <w:t>If there is not a large enough gradient the scattering forces will push the object out of the trap.</w:t>
      </w:r>
    </w:p>
    <w:p w:rsidR="001E3000" w:rsidRDefault="00DB5F78" w:rsidP="0080757E">
      <w:pPr>
        <w:ind w:firstLine="270"/>
        <w:rPr>
          <w:color w:val="000000"/>
        </w:rPr>
      </w:pPr>
      <w:r>
        <w:rPr>
          <w:color w:val="000000"/>
        </w:rPr>
        <w:lastRenderedPageBreak/>
        <w:t xml:space="preserve">You can think of the trap as a potential well with a </w:t>
      </w:r>
      <w:r w:rsidR="00BF27CD">
        <w:rPr>
          <w:color w:val="000000"/>
        </w:rPr>
        <w:t xml:space="preserve">stiffness </w:t>
      </w:r>
      <w:r w:rsidR="00BF27CD" w:rsidRPr="005A2BAD">
        <w:rPr>
          <w:i/>
          <w:color w:val="000000"/>
        </w:rPr>
        <w:t>k</w:t>
      </w:r>
      <w:r w:rsidR="005A2BAD" w:rsidRPr="005A2BAD">
        <w:rPr>
          <w:color w:val="000000"/>
          <w:vertAlign w:val="subscript"/>
        </w:rPr>
        <w:t>trap</w:t>
      </w:r>
      <w:r w:rsidR="00D702A6">
        <w:rPr>
          <w:color w:val="000000"/>
        </w:rPr>
        <w:t>.</w:t>
      </w:r>
      <w:r w:rsidR="00330F78">
        <w:rPr>
          <w:color w:val="000000"/>
        </w:rPr>
        <w:t xml:space="preserve"> </w:t>
      </w:r>
      <w:r w:rsidR="00BF27CD">
        <w:rPr>
          <w:color w:val="000000"/>
        </w:rPr>
        <w:t xml:space="preserve">We </w:t>
      </w:r>
      <w:r w:rsidR="00D702A6">
        <w:rPr>
          <w:color w:val="000000"/>
        </w:rPr>
        <w:t>imagine we</w:t>
      </w:r>
      <w:r w:rsidR="00BF27CD">
        <w:rPr>
          <w:color w:val="000000"/>
        </w:rPr>
        <w:t xml:space="preserve"> have three springs for our trap with </w:t>
      </w:r>
      <w:r w:rsidR="00BF27CD" w:rsidRPr="0080757E">
        <w:rPr>
          <w:i/>
          <w:color w:val="000000"/>
        </w:rPr>
        <w:t>k</w:t>
      </w:r>
      <w:r w:rsidR="00BF27CD" w:rsidRPr="00BF27CD">
        <w:rPr>
          <w:color w:val="000000"/>
          <w:vertAlign w:val="subscript"/>
        </w:rPr>
        <w:t>x</w:t>
      </w:r>
      <w:r w:rsidR="00BF27CD">
        <w:rPr>
          <w:color w:val="000000"/>
        </w:rPr>
        <w:t xml:space="preserve">, </w:t>
      </w:r>
      <w:r w:rsidR="00BF27CD" w:rsidRPr="0080757E">
        <w:rPr>
          <w:i/>
          <w:color w:val="000000"/>
        </w:rPr>
        <w:t>k</w:t>
      </w:r>
      <w:r w:rsidR="00BF27CD" w:rsidRPr="00BF27CD">
        <w:rPr>
          <w:color w:val="000000"/>
          <w:vertAlign w:val="subscript"/>
        </w:rPr>
        <w:t>y</w:t>
      </w:r>
      <w:r w:rsidR="00BF27CD">
        <w:rPr>
          <w:color w:val="000000"/>
        </w:rPr>
        <w:t xml:space="preserve">, and </w:t>
      </w:r>
      <w:r w:rsidR="00BF27CD" w:rsidRPr="0080757E">
        <w:rPr>
          <w:i/>
          <w:color w:val="000000"/>
        </w:rPr>
        <w:t>k</w:t>
      </w:r>
      <w:r w:rsidR="00BF27CD" w:rsidRPr="00BF27CD">
        <w:rPr>
          <w:color w:val="000000"/>
          <w:vertAlign w:val="subscript"/>
        </w:rPr>
        <w:t>z</w:t>
      </w:r>
      <w:r w:rsidR="00BF27CD">
        <w:rPr>
          <w:color w:val="000000"/>
        </w:rPr>
        <w:t>.</w:t>
      </w:r>
      <w:r w:rsidR="00330F78">
        <w:rPr>
          <w:color w:val="000000"/>
        </w:rPr>
        <w:t xml:space="preserve"> </w:t>
      </w:r>
      <w:r w:rsidR="00D702A6">
        <w:rPr>
          <w:color w:val="000000"/>
        </w:rPr>
        <w:t xml:space="preserve">If our optics were perfectly aligned then </w:t>
      </w:r>
      <w:r w:rsidR="00D702A6" w:rsidRPr="0080757E">
        <w:rPr>
          <w:i/>
          <w:color w:val="000000"/>
        </w:rPr>
        <w:t>k</w:t>
      </w:r>
      <w:r w:rsidR="005A2BAD">
        <w:rPr>
          <w:color w:val="000000"/>
          <w:vertAlign w:val="subscript"/>
        </w:rPr>
        <w:t>trap,x</w:t>
      </w:r>
      <w:r w:rsidR="00D702A6">
        <w:rPr>
          <w:color w:val="000000"/>
        </w:rPr>
        <w:t xml:space="preserve"> and </w:t>
      </w:r>
      <w:r w:rsidR="00D702A6" w:rsidRPr="0080757E">
        <w:rPr>
          <w:i/>
          <w:color w:val="000000"/>
        </w:rPr>
        <w:t>k</w:t>
      </w:r>
      <w:r w:rsidR="005A2BAD">
        <w:rPr>
          <w:color w:val="000000"/>
          <w:vertAlign w:val="subscript"/>
        </w:rPr>
        <w:t>trap,y</w:t>
      </w:r>
      <w:r w:rsidR="00D702A6">
        <w:rPr>
          <w:color w:val="000000"/>
        </w:rPr>
        <w:t xml:space="preserve"> would be the same.</w:t>
      </w:r>
      <w:r w:rsidR="00330F78">
        <w:rPr>
          <w:color w:val="000000"/>
        </w:rPr>
        <w:t xml:space="preserve"> </w:t>
      </w:r>
      <w:r w:rsidR="00A35684">
        <w:rPr>
          <w:color w:val="000000"/>
        </w:rPr>
        <w:t>There are a</w:t>
      </w:r>
      <w:r w:rsidR="00BF27CD">
        <w:rPr>
          <w:color w:val="000000"/>
        </w:rPr>
        <w:t xml:space="preserve"> number of ways to measure trap </w:t>
      </w:r>
      <w:r w:rsidR="00A35684">
        <w:rPr>
          <w:color w:val="000000"/>
        </w:rPr>
        <w:t>stiffness.</w:t>
      </w:r>
      <w:r w:rsidR="00330F78">
        <w:rPr>
          <w:color w:val="000000"/>
        </w:rPr>
        <w:t xml:space="preserve"> </w:t>
      </w:r>
    </w:p>
    <w:p w:rsidR="001E3000" w:rsidRPr="001E3000" w:rsidRDefault="001E3000" w:rsidP="001E3000">
      <w:pPr>
        <w:ind w:left="360"/>
        <w:rPr>
          <w:iCs/>
          <w:color w:val="000000"/>
        </w:rPr>
      </w:pPr>
    </w:p>
    <w:p w:rsidR="005B43DB" w:rsidRDefault="005B43DB" w:rsidP="006A2410">
      <w:pPr>
        <w:numPr>
          <w:ilvl w:val="0"/>
          <w:numId w:val="18"/>
        </w:numPr>
        <w:rPr>
          <w:iCs/>
          <w:color w:val="000000"/>
        </w:rPr>
      </w:pPr>
      <w:r>
        <w:rPr>
          <w:color w:val="000000"/>
        </w:rPr>
        <w:t>One can measure the displacement of a trappe</w:t>
      </w:r>
      <w:r w:rsidR="00BF27CD">
        <w:rPr>
          <w:color w:val="000000"/>
        </w:rPr>
        <w:t xml:space="preserve">d bead when the fluid is moving </w:t>
      </w:r>
      <w:r>
        <w:rPr>
          <w:color w:val="000000"/>
        </w:rPr>
        <w:t xml:space="preserve">with respect to it, creating a </w:t>
      </w:r>
      <w:r w:rsidR="00BF27CD">
        <w:rPr>
          <w:color w:val="000000"/>
        </w:rPr>
        <w:t>drag which we can calculate given the viscosity of the fluid and the size of the sphere</w:t>
      </w:r>
      <w:r>
        <w:rPr>
          <w:color w:val="000000"/>
        </w:rPr>
        <w:t>.</w:t>
      </w:r>
      <w:r w:rsidR="00330F78">
        <w:rPr>
          <w:color w:val="000000"/>
        </w:rPr>
        <w:t xml:space="preserve"> </w:t>
      </w:r>
      <w:r w:rsidR="00BF27CD">
        <w:rPr>
          <w:color w:val="000000"/>
        </w:rPr>
        <w:t xml:space="preserve">At low speeds the drag on a bead </w:t>
      </w:r>
      <w:r w:rsidR="00BF27CD" w:rsidRPr="0044245C">
        <w:rPr>
          <w:color w:val="000000"/>
        </w:rPr>
        <w:t xml:space="preserve">is </w:t>
      </w:r>
      <w:r w:rsidR="00BF27CD" w:rsidRPr="0044245C">
        <w:rPr>
          <w:i/>
          <w:color w:val="000000"/>
        </w:rPr>
        <w:t>F</w:t>
      </w:r>
      <w:r w:rsidR="00BF27CD" w:rsidRPr="0044245C">
        <w:rPr>
          <w:color w:val="000000"/>
          <w:vertAlign w:val="subscript"/>
        </w:rPr>
        <w:t>drag</w:t>
      </w:r>
      <w:r w:rsidR="00BF27CD" w:rsidRPr="0044245C">
        <w:rPr>
          <w:color w:val="000000"/>
        </w:rPr>
        <w:t xml:space="preserve"> = 6</w:t>
      </w:r>
      <w:r w:rsidR="00BF27CD" w:rsidRPr="0044245C">
        <w:rPr>
          <w:rFonts w:ascii="Symbol" w:hAnsi="Symbol"/>
          <w:i/>
          <w:color w:val="000000"/>
        </w:rPr>
        <w:t></w:t>
      </w:r>
      <w:r w:rsidR="00BF27CD" w:rsidRPr="0044245C">
        <w:rPr>
          <w:rFonts w:ascii="Symbol" w:hAnsi="Symbol"/>
          <w:i/>
          <w:color w:val="000000"/>
        </w:rPr>
        <w:t></w:t>
      </w:r>
      <w:r w:rsidR="005A2BAD">
        <w:rPr>
          <w:i/>
          <w:color w:val="000000"/>
        </w:rPr>
        <w:t>r</w:t>
      </w:r>
      <w:r w:rsidR="00BF27CD" w:rsidRPr="0044245C">
        <w:rPr>
          <w:i/>
          <w:color w:val="000000"/>
        </w:rPr>
        <w:t>v</w:t>
      </w:r>
      <w:r w:rsidR="00BF27CD" w:rsidRPr="0044245C">
        <w:rPr>
          <w:color w:val="000000"/>
        </w:rPr>
        <w:t>.</w:t>
      </w:r>
      <w:r w:rsidR="00330F78">
        <w:rPr>
          <w:color w:val="000000"/>
        </w:rPr>
        <w:t xml:space="preserve"> </w:t>
      </w:r>
      <w:r w:rsidR="00AA16E9" w:rsidRPr="0044245C">
        <w:rPr>
          <w:rFonts w:ascii="Symbol" w:hAnsi="Symbol"/>
          <w:i/>
          <w:color w:val="000000"/>
        </w:rPr>
        <w:t></w:t>
      </w:r>
      <w:r w:rsidR="00AA16E9" w:rsidRPr="0044245C">
        <w:rPr>
          <w:i/>
          <w:color w:val="000000"/>
        </w:rPr>
        <w:t xml:space="preserve"> </w:t>
      </w:r>
      <w:r w:rsidR="00AA16E9" w:rsidRPr="0044245C">
        <w:rPr>
          <w:iCs/>
          <w:color w:val="000000"/>
        </w:rPr>
        <w:t>is</w:t>
      </w:r>
      <w:r w:rsidR="00001126" w:rsidRPr="0044245C">
        <w:rPr>
          <w:iCs/>
          <w:color w:val="000000"/>
        </w:rPr>
        <w:t xml:space="preserve"> the</w:t>
      </w:r>
      <w:r w:rsidR="00001126">
        <w:rPr>
          <w:iCs/>
          <w:color w:val="000000"/>
          <w:sz w:val="22"/>
          <w:szCs w:val="22"/>
        </w:rPr>
        <w:t xml:space="preserve"> </w:t>
      </w:r>
      <w:r w:rsidR="00001126" w:rsidRPr="0044245C">
        <w:rPr>
          <w:iCs/>
          <w:color w:val="000000"/>
        </w:rPr>
        <w:t xml:space="preserve">viscosity, </w:t>
      </w:r>
      <w:r w:rsidR="00001126" w:rsidRPr="007A1006">
        <w:rPr>
          <w:i/>
          <w:iCs/>
          <w:color w:val="000000"/>
        </w:rPr>
        <w:t>r</w:t>
      </w:r>
      <w:r w:rsidR="00001126" w:rsidRPr="0044245C">
        <w:rPr>
          <w:iCs/>
          <w:color w:val="000000"/>
        </w:rPr>
        <w:t xml:space="preserve"> is the radius of the sphere and </w:t>
      </w:r>
      <w:r w:rsidR="00001126" w:rsidRPr="007A1006">
        <w:rPr>
          <w:i/>
          <w:iCs/>
          <w:color w:val="000000"/>
        </w:rPr>
        <w:t>v</w:t>
      </w:r>
      <w:r w:rsidR="00001126" w:rsidRPr="0044245C">
        <w:rPr>
          <w:iCs/>
          <w:color w:val="000000"/>
        </w:rPr>
        <w:t xml:space="preserve"> is its velocity with respect to the medium.</w:t>
      </w:r>
      <w:r w:rsidR="00330F78">
        <w:rPr>
          <w:iCs/>
          <w:color w:val="000000"/>
        </w:rPr>
        <w:t xml:space="preserve"> </w:t>
      </w:r>
    </w:p>
    <w:p w:rsidR="001E3000" w:rsidRPr="0044245C" w:rsidRDefault="001E3000" w:rsidP="001E3000">
      <w:pPr>
        <w:ind w:left="360"/>
        <w:rPr>
          <w:iCs/>
          <w:color w:val="000000"/>
        </w:rPr>
      </w:pPr>
    </w:p>
    <w:p w:rsidR="002F4C2B" w:rsidRDefault="005B43DB" w:rsidP="001E3000">
      <w:pPr>
        <w:numPr>
          <w:ilvl w:val="0"/>
          <w:numId w:val="18"/>
        </w:numPr>
        <w:jc w:val="both"/>
        <w:rPr>
          <w:color w:val="000000"/>
        </w:rPr>
      </w:pPr>
      <w:r>
        <w:rPr>
          <w:color w:val="000000"/>
        </w:rPr>
        <w:t xml:space="preserve">Another method </w:t>
      </w:r>
      <w:r w:rsidR="00AA4491">
        <w:rPr>
          <w:color w:val="000000"/>
        </w:rPr>
        <w:t>looks at the power spec</w:t>
      </w:r>
      <w:r w:rsidR="003A65E4">
        <w:rPr>
          <w:color w:val="000000"/>
        </w:rPr>
        <w:t>trum of position fluctuations</w:t>
      </w:r>
      <w:r w:rsidR="0044245C">
        <w:rPr>
          <w:color w:val="000000"/>
        </w:rPr>
        <w:t xml:space="preserve"> from the Brownian motion</w:t>
      </w:r>
      <w:r w:rsidR="003A65E4">
        <w:rPr>
          <w:color w:val="000000"/>
        </w:rPr>
        <w:t>.</w:t>
      </w:r>
      <w:r w:rsidR="00330F78">
        <w:rPr>
          <w:color w:val="000000"/>
        </w:rPr>
        <w:t xml:space="preserve"> </w:t>
      </w:r>
      <w:r w:rsidR="00D702A6">
        <w:rPr>
          <w:color w:val="000000"/>
        </w:rPr>
        <w:t>Basically the frequency that it moves.</w:t>
      </w:r>
      <w:r w:rsidR="00330F78">
        <w:rPr>
          <w:color w:val="000000"/>
        </w:rPr>
        <w:t xml:space="preserve"> </w:t>
      </w:r>
      <w:r w:rsidR="003A65E4">
        <w:rPr>
          <w:color w:val="000000"/>
        </w:rPr>
        <w:t xml:space="preserve">To understand this method we look at the equation for a particle </w:t>
      </w:r>
      <w:r w:rsidR="003638E1">
        <w:rPr>
          <w:color w:val="000000"/>
        </w:rPr>
        <w:t xml:space="preserve">in one dimension </w:t>
      </w:r>
      <w:r w:rsidR="003A65E4">
        <w:rPr>
          <w:color w:val="000000"/>
        </w:rPr>
        <w:t>in a viscous fluid while combined to a potential well (</w:t>
      </w:r>
      <w:r w:rsidR="003A65E4" w:rsidRPr="003A65E4">
        <w:rPr>
          <w:color w:val="000000"/>
          <w:position w:val="-6"/>
        </w:rPr>
        <w:object w:dxaOrig="360" w:dyaOrig="279">
          <v:shape id="_x0000_i1027" type="#_x0000_t75" style="width:18pt;height:13.95pt" o:ole="">
            <v:imagedata r:id="rId13" o:title=""/>
          </v:shape>
          <o:OLEObject Type="Embed" ProgID="Equation.DSMT4" ShapeID="_x0000_i1027" DrawAspect="Content" ObjectID="_1360246623" r:id="rId14"/>
        </w:object>
      </w:r>
      <w:r w:rsidR="003A65E4">
        <w:rPr>
          <w:color w:val="000000"/>
        </w:rPr>
        <w:t>)</w:t>
      </w:r>
      <w:r w:rsidR="003638E1">
        <w:rPr>
          <w:color w:val="000000"/>
        </w:rPr>
        <w:t xml:space="preserve"> which is:</w:t>
      </w:r>
      <w:r w:rsidR="003A65E4">
        <w:rPr>
          <w:color w:val="000000"/>
        </w:rPr>
        <w:t xml:space="preserve"> </w:t>
      </w:r>
    </w:p>
    <w:p w:rsidR="002F4C2B" w:rsidRDefault="00E36D3C" w:rsidP="00E36D3C">
      <w:pPr>
        <w:tabs>
          <w:tab w:val="center" w:pos="5040"/>
          <w:tab w:val="right" w:pos="9360"/>
        </w:tabs>
        <w:rPr>
          <w:color w:val="000000"/>
        </w:rPr>
      </w:pPr>
      <w:r>
        <w:rPr>
          <w:color w:val="000000"/>
        </w:rPr>
        <w:tab/>
      </w:r>
      <w:r w:rsidR="00FA158F" w:rsidRPr="00FA158F">
        <w:rPr>
          <w:color w:val="000000"/>
          <w:position w:val="-12"/>
        </w:rPr>
        <w:object w:dxaOrig="1939" w:dyaOrig="360">
          <v:shape id="_x0000_i1028" type="#_x0000_t75" style="width:96.95pt;height:18pt" o:ole="">
            <v:imagedata r:id="rId15" o:title=""/>
          </v:shape>
          <o:OLEObject Type="Embed" ProgID="Equation.DSMT4" ShapeID="_x0000_i1028" DrawAspect="Content" ObjectID="_1360246624" r:id="rId16"/>
        </w:object>
      </w:r>
      <w:r w:rsidR="000028F9">
        <w:rPr>
          <w:color w:val="000000"/>
        </w:rPr>
        <w:tab/>
        <w:t>(4)</w:t>
      </w:r>
    </w:p>
    <w:p w:rsidR="003A65E4" w:rsidRDefault="003A65E4" w:rsidP="001E3000">
      <w:pPr>
        <w:ind w:left="720"/>
        <w:jc w:val="both"/>
        <w:rPr>
          <w:color w:val="000000"/>
        </w:rPr>
      </w:pPr>
      <w:r>
        <w:rPr>
          <w:color w:val="000000"/>
        </w:rPr>
        <w:t xml:space="preserve">We </w:t>
      </w:r>
      <w:r w:rsidR="00001126">
        <w:rPr>
          <w:color w:val="000000"/>
        </w:rPr>
        <w:t>have left out</w:t>
      </w:r>
      <w:r>
        <w:rPr>
          <w:color w:val="000000"/>
        </w:rPr>
        <w:t xml:space="preserve"> the inertial term (</w:t>
      </w:r>
      <w:r w:rsidRPr="003A65E4">
        <w:rPr>
          <w:color w:val="000000"/>
          <w:position w:val="-6"/>
        </w:rPr>
        <w:object w:dxaOrig="360" w:dyaOrig="279">
          <v:shape id="_x0000_i1029" type="#_x0000_t75" style="width:18pt;height:13.95pt" o:ole="">
            <v:imagedata r:id="rId17" o:title=""/>
          </v:shape>
          <o:OLEObject Type="Embed" ProgID="Equation.DSMT4" ShapeID="_x0000_i1029" DrawAspect="Content" ObjectID="_1360246625" r:id="rId18"/>
        </w:object>
      </w:r>
      <w:r>
        <w:rPr>
          <w:color w:val="000000"/>
        </w:rPr>
        <w:t>) becaus</w:t>
      </w:r>
      <w:r w:rsidR="00FA158F">
        <w:rPr>
          <w:color w:val="000000"/>
        </w:rPr>
        <w:t xml:space="preserve">e the drag term (γ) dominates. </w:t>
      </w:r>
      <w:r w:rsidR="003638E1">
        <w:rPr>
          <w:color w:val="000000"/>
        </w:rPr>
        <w:t xml:space="preserve">Because </w:t>
      </w:r>
      <w:r w:rsidR="003638E1" w:rsidRPr="003638E1">
        <w:rPr>
          <w:i/>
          <w:iCs/>
          <w:color w:val="000000"/>
        </w:rPr>
        <w:t>F</w:t>
      </w:r>
      <w:r w:rsidR="003638E1" w:rsidRPr="003638E1">
        <w:rPr>
          <w:i/>
          <w:iCs/>
          <w:color w:val="000000"/>
          <w:vertAlign w:val="subscript"/>
        </w:rPr>
        <w:t>random</w:t>
      </w:r>
      <w:r w:rsidR="003638E1">
        <w:rPr>
          <w:i/>
          <w:iCs/>
          <w:color w:val="000000"/>
        </w:rPr>
        <w:t>(t)</w:t>
      </w:r>
      <w:r w:rsidR="003638E1">
        <w:rPr>
          <w:color w:val="000000"/>
        </w:rPr>
        <w:t xml:space="preserve">, the fluctuating force on the bead (Brownian motion), averages to zero we must </w:t>
      </w:r>
      <w:r w:rsidR="00001126">
        <w:rPr>
          <w:color w:val="000000"/>
        </w:rPr>
        <w:t>solve this using the</w:t>
      </w:r>
      <w:r w:rsidR="003638E1">
        <w:rPr>
          <w:color w:val="000000"/>
        </w:rPr>
        <w:t xml:space="preserve"> Fourier transform </w:t>
      </w:r>
      <w:r w:rsidR="0044245C">
        <w:rPr>
          <w:color w:val="000000"/>
        </w:rPr>
        <w:t>and we</w:t>
      </w:r>
      <w:r w:rsidR="003638E1">
        <w:rPr>
          <w:color w:val="000000"/>
        </w:rPr>
        <w:t xml:space="preserve"> get:</w:t>
      </w:r>
    </w:p>
    <w:p w:rsidR="003638E1" w:rsidRDefault="00E36D3C" w:rsidP="00E36D3C">
      <w:pPr>
        <w:tabs>
          <w:tab w:val="center" w:pos="5040"/>
          <w:tab w:val="right" w:pos="9360"/>
        </w:tabs>
        <w:rPr>
          <w:color w:val="000000"/>
        </w:rPr>
      </w:pPr>
      <w:r>
        <w:rPr>
          <w:color w:val="000000"/>
        </w:rPr>
        <w:tab/>
      </w:r>
      <w:r w:rsidR="00FA158F" w:rsidRPr="003638E1">
        <w:rPr>
          <w:color w:val="000000"/>
          <w:position w:val="-30"/>
        </w:rPr>
        <w:object w:dxaOrig="2120" w:dyaOrig="680">
          <v:shape id="_x0000_i1030" type="#_x0000_t75" style="width:106pt;height:34pt" o:ole="">
            <v:imagedata r:id="rId19" o:title=""/>
          </v:shape>
          <o:OLEObject Type="Embed" ProgID="Equation.DSMT4" ShapeID="_x0000_i1030" DrawAspect="Content" ObjectID="_1360246626" r:id="rId20"/>
        </w:object>
      </w:r>
      <w:r w:rsidR="000028F9">
        <w:rPr>
          <w:color w:val="000000"/>
        </w:rPr>
        <w:tab/>
        <w:t>(5)</w:t>
      </w:r>
    </w:p>
    <w:p w:rsidR="00001126" w:rsidRDefault="00BF27CD" w:rsidP="005E2882">
      <w:pPr>
        <w:ind w:left="720"/>
        <w:jc w:val="both"/>
        <w:rPr>
          <w:iCs/>
          <w:color w:val="000000"/>
        </w:rPr>
      </w:pPr>
      <w:r>
        <w:rPr>
          <w:color w:val="000000"/>
        </w:rPr>
        <w:t xml:space="preserve">Where </w:t>
      </w:r>
      <w:r w:rsidRPr="00FA158F">
        <w:rPr>
          <w:i/>
          <w:color w:val="000000"/>
        </w:rPr>
        <w:t>T</w:t>
      </w:r>
      <w:r>
        <w:rPr>
          <w:color w:val="000000"/>
        </w:rPr>
        <w:t xml:space="preserve"> is the temperature, </w:t>
      </w:r>
      <w:r w:rsidR="00D702A6" w:rsidRPr="00FA158F">
        <w:rPr>
          <w:i/>
          <w:color w:val="000000"/>
        </w:rPr>
        <w:t>f</w:t>
      </w:r>
      <w:r w:rsidR="00D702A6">
        <w:rPr>
          <w:color w:val="000000"/>
        </w:rPr>
        <w:t xml:space="preserve"> is the frequency, </w:t>
      </w:r>
      <w:r w:rsidRPr="00FA158F">
        <w:rPr>
          <w:i/>
          <w:color w:val="000000"/>
        </w:rPr>
        <w:t>k</w:t>
      </w:r>
      <w:r w:rsidR="005E2882">
        <w:rPr>
          <w:color w:val="000000"/>
          <w:vertAlign w:val="subscript"/>
        </w:rPr>
        <w:t>B</w:t>
      </w:r>
      <w:r>
        <w:rPr>
          <w:color w:val="000000"/>
        </w:rPr>
        <w:t xml:space="preserve"> is Boltzmann’s constant</w:t>
      </w:r>
      <w:r w:rsidR="00001126">
        <w:rPr>
          <w:color w:val="000000"/>
        </w:rPr>
        <w:t xml:space="preserve"> and γ is the drag coefficient (</w:t>
      </w:r>
      <w:r w:rsidR="00FA158F">
        <w:rPr>
          <w:color w:val="000000"/>
        </w:rPr>
        <w:t xml:space="preserve">= </w:t>
      </w:r>
      <w:r w:rsidR="00001126">
        <w:rPr>
          <w:color w:val="000000"/>
        </w:rPr>
        <w:t>6</w:t>
      </w:r>
      <w:r w:rsidR="00001126" w:rsidRPr="00925E68">
        <w:rPr>
          <w:rFonts w:ascii="Symbol" w:hAnsi="Symbol"/>
          <w:i/>
          <w:color w:val="000000"/>
          <w:sz w:val="22"/>
          <w:szCs w:val="22"/>
        </w:rPr>
        <w:t></w:t>
      </w:r>
      <w:r w:rsidR="00001126" w:rsidRPr="00925E68">
        <w:rPr>
          <w:rFonts w:ascii="Symbol" w:hAnsi="Symbol"/>
          <w:i/>
          <w:color w:val="000000"/>
          <w:sz w:val="22"/>
          <w:szCs w:val="22"/>
        </w:rPr>
        <w:t></w:t>
      </w:r>
      <w:r w:rsidR="00001126">
        <w:rPr>
          <w:i/>
          <w:color w:val="000000"/>
        </w:rPr>
        <w:t>r</w:t>
      </w:r>
      <w:r w:rsidR="00001126">
        <w:rPr>
          <w:iCs/>
          <w:color w:val="000000"/>
        </w:rPr>
        <w:t>).</w:t>
      </w:r>
      <w:r w:rsidR="00330F78">
        <w:rPr>
          <w:iCs/>
          <w:color w:val="000000"/>
        </w:rPr>
        <w:t xml:space="preserve"> </w:t>
      </w:r>
      <w:r w:rsidR="00001126" w:rsidRPr="00FA158F">
        <w:rPr>
          <w:i/>
          <w:iCs/>
          <w:color w:val="000000"/>
        </w:rPr>
        <w:t>f</w:t>
      </w:r>
      <w:r w:rsidR="00001126">
        <w:rPr>
          <w:iCs/>
          <w:color w:val="000000"/>
          <w:vertAlign w:val="subscript"/>
        </w:rPr>
        <w:t xml:space="preserve">c </w:t>
      </w:r>
      <w:r w:rsidR="00001126">
        <w:rPr>
          <w:iCs/>
          <w:color w:val="000000"/>
        </w:rPr>
        <w:t>is the corner frequency and is defined as:</w:t>
      </w:r>
    </w:p>
    <w:p w:rsidR="00BF27CD" w:rsidRDefault="00E36D3C" w:rsidP="00E36D3C">
      <w:pPr>
        <w:tabs>
          <w:tab w:val="center" w:pos="5040"/>
          <w:tab w:val="right" w:pos="9360"/>
        </w:tabs>
        <w:rPr>
          <w:iCs/>
          <w:color w:val="000000"/>
        </w:rPr>
      </w:pPr>
      <w:r>
        <w:rPr>
          <w:iCs/>
          <w:color w:val="000000"/>
        </w:rPr>
        <w:tab/>
      </w:r>
      <w:r w:rsidR="00001126" w:rsidRPr="00001126">
        <w:rPr>
          <w:iCs/>
          <w:color w:val="000000"/>
          <w:position w:val="-28"/>
        </w:rPr>
        <w:object w:dxaOrig="920" w:dyaOrig="660">
          <v:shape id="_x0000_i1031" type="#_x0000_t75" style="width:46pt;height:33pt" o:ole="">
            <v:imagedata r:id="rId21" o:title=""/>
          </v:shape>
          <o:OLEObject Type="Embed" ProgID="Equation.DSMT4" ShapeID="_x0000_i1031" DrawAspect="Content" ObjectID="_1360246627" r:id="rId22"/>
        </w:object>
      </w:r>
      <w:r w:rsidR="00001126">
        <w:rPr>
          <w:iCs/>
          <w:color w:val="000000"/>
        </w:rPr>
        <w:t>.</w:t>
      </w:r>
      <w:r w:rsidR="000028F9">
        <w:rPr>
          <w:iCs/>
          <w:color w:val="000000"/>
        </w:rPr>
        <w:tab/>
        <w:t>(6)</w:t>
      </w:r>
    </w:p>
    <w:p w:rsidR="00001126" w:rsidRDefault="00001126" w:rsidP="001E3000">
      <w:pPr>
        <w:ind w:left="720"/>
        <w:jc w:val="both"/>
        <w:rPr>
          <w:iCs/>
          <w:color w:val="000000"/>
        </w:rPr>
      </w:pPr>
      <w:r>
        <w:rPr>
          <w:iCs/>
          <w:color w:val="000000"/>
        </w:rPr>
        <w:t>From the corner frequency we get the spring constant.</w:t>
      </w:r>
      <w:r w:rsidR="00330F78">
        <w:rPr>
          <w:iCs/>
          <w:color w:val="000000"/>
        </w:rPr>
        <w:t xml:space="preserve"> </w:t>
      </w:r>
      <w:r w:rsidR="0044245C">
        <w:rPr>
          <w:iCs/>
          <w:color w:val="000000"/>
        </w:rPr>
        <w:t>The advantage to this method is that we get a precise value for the trap stiffness from the frequency of the position fluctuations.</w:t>
      </w:r>
      <w:r w:rsidR="00330F78">
        <w:rPr>
          <w:iCs/>
          <w:color w:val="000000"/>
        </w:rPr>
        <w:t xml:space="preserve"> </w:t>
      </w:r>
      <w:r w:rsidR="007E748E">
        <w:rPr>
          <w:iCs/>
          <w:color w:val="000000"/>
        </w:rPr>
        <w:t xml:space="preserve">All you need is </w:t>
      </w:r>
      <w:r w:rsidR="0044245C">
        <w:rPr>
          <w:iCs/>
          <w:color w:val="000000"/>
        </w:rPr>
        <w:t>a very fast and accurate way to track the position of the beads.</w:t>
      </w:r>
    </w:p>
    <w:p w:rsidR="001E3000" w:rsidRDefault="001E3000" w:rsidP="001E3000">
      <w:pPr>
        <w:ind w:left="360"/>
        <w:rPr>
          <w:color w:val="000000"/>
        </w:rPr>
      </w:pPr>
    </w:p>
    <w:p w:rsidR="001E3000" w:rsidRDefault="0044245C" w:rsidP="00DC4F32">
      <w:pPr>
        <w:numPr>
          <w:ilvl w:val="0"/>
          <w:numId w:val="20"/>
        </w:numPr>
        <w:jc w:val="both"/>
        <w:rPr>
          <w:color w:val="000000"/>
        </w:rPr>
      </w:pPr>
      <w:r>
        <w:rPr>
          <w:color w:val="000000"/>
        </w:rPr>
        <w:t xml:space="preserve">The method we will use is </w:t>
      </w:r>
      <w:r w:rsidR="00D449E0">
        <w:rPr>
          <w:color w:val="000000"/>
        </w:rPr>
        <w:t>more susceptible to low frequency noise</w:t>
      </w:r>
      <w:r>
        <w:rPr>
          <w:color w:val="000000"/>
        </w:rPr>
        <w:t xml:space="preserve"> but </w:t>
      </w:r>
      <w:r w:rsidR="0019361B">
        <w:rPr>
          <w:color w:val="000000"/>
        </w:rPr>
        <w:t xml:space="preserve">that is conceptually </w:t>
      </w:r>
      <w:r>
        <w:rPr>
          <w:color w:val="000000"/>
        </w:rPr>
        <w:t>simpler</w:t>
      </w:r>
      <w:r w:rsidR="0019361B">
        <w:rPr>
          <w:color w:val="000000"/>
        </w:rPr>
        <w:t xml:space="preserve"> and more direct</w:t>
      </w:r>
      <w:r>
        <w:rPr>
          <w:color w:val="000000"/>
        </w:rPr>
        <w:t>.</w:t>
      </w:r>
      <w:r w:rsidR="00330F78">
        <w:rPr>
          <w:color w:val="000000"/>
        </w:rPr>
        <w:t xml:space="preserve"> </w:t>
      </w:r>
      <w:r w:rsidR="00577C9D">
        <w:rPr>
          <w:color w:val="000000"/>
        </w:rPr>
        <w:t xml:space="preserve">From the </w:t>
      </w:r>
      <w:r w:rsidR="00D449E0">
        <w:rPr>
          <w:color w:val="000000"/>
        </w:rPr>
        <w:t>E</w:t>
      </w:r>
      <w:r w:rsidR="00577C9D">
        <w:rPr>
          <w:color w:val="000000"/>
        </w:rPr>
        <w:t xml:space="preserve">quipartition theorem we know that the energy will be </w:t>
      </w:r>
      <w:r w:rsidR="00577C9D" w:rsidRPr="00DC4F32">
        <w:rPr>
          <w:i/>
          <w:iCs/>
          <w:color w:val="000000"/>
        </w:rPr>
        <w:t>½k</w:t>
      </w:r>
      <w:r w:rsidR="001E3000" w:rsidRPr="00DC4F32">
        <w:rPr>
          <w:i/>
          <w:iCs/>
          <w:color w:val="000000"/>
          <w:vertAlign w:val="subscript"/>
        </w:rPr>
        <w:t>B</w:t>
      </w:r>
      <w:r w:rsidR="00577C9D" w:rsidRPr="00DC4F32">
        <w:rPr>
          <w:i/>
          <w:iCs/>
          <w:color w:val="000000"/>
        </w:rPr>
        <w:t>T</w:t>
      </w:r>
      <w:r w:rsidR="00577C9D">
        <w:rPr>
          <w:color w:val="000000"/>
        </w:rPr>
        <w:t xml:space="preserve"> times the number of degrees of freedom, which is one</w:t>
      </w:r>
      <w:r w:rsidR="00DC4F32">
        <w:rPr>
          <w:color w:val="000000"/>
        </w:rPr>
        <w:t xml:space="preserve"> degree</w:t>
      </w:r>
      <w:r w:rsidR="00577C9D">
        <w:rPr>
          <w:color w:val="000000"/>
        </w:rPr>
        <w:t xml:space="preserve"> in our case as we are breaking it down into components.</w:t>
      </w:r>
      <w:r w:rsidR="00330F78">
        <w:rPr>
          <w:color w:val="000000"/>
        </w:rPr>
        <w:t xml:space="preserve"> </w:t>
      </w:r>
      <w:r w:rsidR="00577C9D">
        <w:rPr>
          <w:color w:val="000000"/>
        </w:rPr>
        <w:t>Therefore since we are assuming a harmonic potential we can say:</w:t>
      </w:r>
    </w:p>
    <w:p w:rsidR="00DB5F78" w:rsidRDefault="00D449E0" w:rsidP="00D449E0">
      <w:pPr>
        <w:tabs>
          <w:tab w:val="center" w:pos="5040"/>
          <w:tab w:val="right" w:pos="9360"/>
        </w:tabs>
        <w:ind w:firstLine="720"/>
        <w:rPr>
          <w:color w:val="000000"/>
        </w:rPr>
      </w:pPr>
      <w:r>
        <w:rPr>
          <w:color w:val="000000"/>
        </w:rPr>
        <w:tab/>
      </w:r>
      <w:r w:rsidR="0080757E" w:rsidRPr="001E3000">
        <w:rPr>
          <w:color w:val="000000"/>
          <w:position w:val="-24"/>
        </w:rPr>
        <w:object w:dxaOrig="3140" w:dyaOrig="620">
          <v:shape id="_x0000_i1032" type="#_x0000_t75" style="width:157pt;height:31pt" o:ole="">
            <v:imagedata r:id="rId23" o:title=""/>
          </v:shape>
          <o:OLEObject Type="Embed" ProgID="Equation.DSMT4" ShapeID="_x0000_i1032" DrawAspect="Content" ObjectID="_1360246628" r:id="rId24"/>
        </w:object>
      </w:r>
      <w:r>
        <w:rPr>
          <w:color w:val="000000"/>
        </w:rPr>
        <w:tab/>
        <w:t>(7)</w:t>
      </w:r>
    </w:p>
    <w:p w:rsidR="001E3000" w:rsidRDefault="005E2882" w:rsidP="005E2882">
      <w:pPr>
        <w:ind w:firstLine="720"/>
        <w:jc w:val="both"/>
        <w:rPr>
          <w:color w:val="000000"/>
        </w:rPr>
      </w:pPr>
      <w:r>
        <w:rPr>
          <w:color w:val="000000"/>
        </w:rPr>
        <w:t xml:space="preserve">Where </w:t>
      </w:r>
      <w:r w:rsidRPr="0080757E">
        <w:rPr>
          <w:i/>
          <w:color w:val="000000"/>
        </w:rPr>
        <w:t>U</w:t>
      </w:r>
      <w:r>
        <w:rPr>
          <w:color w:val="000000"/>
        </w:rPr>
        <w:t xml:space="preserve">(x) is the potential energy and </w:t>
      </w:r>
      <w:r w:rsidRPr="0080757E">
        <w:rPr>
          <w:i/>
          <w:color w:val="000000"/>
        </w:rPr>
        <w:t>x</w:t>
      </w:r>
      <w:r w:rsidRPr="0080757E">
        <w:rPr>
          <w:color w:val="000000"/>
          <w:vertAlign w:val="subscript"/>
        </w:rPr>
        <w:t>0</w:t>
      </w:r>
      <w:r>
        <w:rPr>
          <w:color w:val="000000"/>
        </w:rPr>
        <w:t xml:space="preserve"> is taken as the center of the trap.</w:t>
      </w:r>
    </w:p>
    <w:p w:rsidR="00BA6600" w:rsidRPr="00BA6600" w:rsidRDefault="00BA6600">
      <w:pPr>
        <w:rPr>
          <w:b/>
          <w:bCs/>
        </w:rPr>
      </w:pPr>
    </w:p>
    <w:p w:rsidR="00BA6600" w:rsidRDefault="0080757E">
      <w:pPr>
        <w:rPr>
          <w:b/>
          <w:bCs/>
          <w:sz w:val="28"/>
          <w:szCs w:val="28"/>
        </w:rPr>
      </w:pPr>
      <w:r>
        <w:rPr>
          <w:b/>
          <w:bCs/>
          <w:sz w:val="28"/>
          <w:szCs w:val="28"/>
        </w:rPr>
        <w:br w:type="page"/>
      </w:r>
      <w:r w:rsidR="00BA6600" w:rsidRPr="00BA6600">
        <w:rPr>
          <w:b/>
          <w:bCs/>
          <w:sz w:val="28"/>
          <w:szCs w:val="28"/>
        </w:rPr>
        <w:lastRenderedPageBreak/>
        <w:t>3.</w:t>
      </w:r>
      <w:r w:rsidR="00BA6600" w:rsidRPr="00BA6600">
        <w:rPr>
          <w:b/>
          <w:bCs/>
          <w:sz w:val="28"/>
          <w:szCs w:val="28"/>
        </w:rPr>
        <w:tab/>
        <w:t>Experimental Setup</w:t>
      </w:r>
    </w:p>
    <w:p w:rsidR="0019361B" w:rsidRPr="0019361B" w:rsidRDefault="00706208">
      <w:pPr>
        <w:rPr>
          <w:bCs/>
        </w:rPr>
      </w:pPr>
      <w:r>
        <w:rPr>
          <w:bCs/>
        </w:rPr>
        <w:t>D</w:t>
      </w:r>
      <w:r w:rsidR="0019361B">
        <w:rPr>
          <w:bCs/>
        </w:rPr>
        <w:t>iagram for the laser setup (see article by Lee at al. 2007 Nature Protocols in References)</w:t>
      </w:r>
    </w:p>
    <w:p w:rsidR="004B3C13" w:rsidRDefault="009E1CF1" w:rsidP="004B3C13">
      <w:pPr>
        <w:numPr>
          <w:ins w:id="1" w:author="Unknown"/>
        </w:numPr>
        <w:jc w:val="both"/>
        <w:rPr>
          <w:b/>
        </w:rPr>
      </w:pPr>
      <w:r>
        <w:rPr>
          <w:b/>
          <w:noProof/>
        </w:rPr>
        <mc:AlternateContent>
          <mc:Choice Requires="wps">
            <w:drawing>
              <wp:anchor distT="0" distB="0" distL="114300" distR="114300" simplePos="0" relativeHeight="251658752" behindDoc="0" locked="0" layoutInCell="1" allowOverlap="1">
                <wp:simplePos x="0" y="0"/>
                <wp:positionH relativeFrom="column">
                  <wp:posOffset>1143000</wp:posOffset>
                </wp:positionH>
                <wp:positionV relativeFrom="paragraph">
                  <wp:posOffset>3429000</wp:posOffset>
                </wp:positionV>
                <wp:extent cx="572135" cy="327660"/>
                <wp:effectExtent l="0" t="4445" r="0" b="1270"/>
                <wp:wrapNone/>
                <wp:docPr id="300"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4A92" w:rsidRPr="00D30F6B" w:rsidRDefault="00194A92" w:rsidP="004B3C13">
                            <w:r>
                              <w:rPr>
                                <w:noProof/>
                              </w:rPr>
                              <w:drawing>
                                <wp:inline distT="0" distB="0" distL="0" distR="0">
                                  <wp:extent cx="390525" cy="2381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8" o:spid="_x0000_s1353" type="#_x0000_t202" style="position:absolute;left:0;text-align:left;margin-left:90pt;margin-top:270pt;width:45.05pt;height:25.8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" stroked="f">
                <v:textbox style="mso-fit-shape-to-text:t">
                  <w:txbxContent>
                    <w:p w:rsidR="00194A92" w:rsidRPr="00D30F6B" w:rsidRDefault="00194A92" w:rsidP="004B3C13">
                      <w:r>
                        <w:rPr>
                          <w:noProof/>
                        </w:rPr>
                        <w:drawing>
                          <wp:inline distT="0" distB="0" distL="0" distR="0">
                            <wp:extent cx="390525" cy="2381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p>
                  </w:txbxContent>
                </v:textbox>
              </v:shape>
            </w:pict>
          </mc:Fallback>
        </mc:AlternateContent>
      </w:r>
      <w:r>
        <w:rPr>
          <w:bCs/>
          <w:noProof/>
        </w:rPr>
        <mc:AlternateContent>
          <mc:Choice Requires="wps">
            <w:drawing>
              <wp:anchor distT="0" distB="0" distL="114300" distR="114300" simplePos="0" relativeHeight="251666944" behindDoc="0" locked="0" layoutInCell="1" allowOverlap="1">
                <wp:simplePos x="0" y="0"/>
                <wp:positionH relativeFrom="column">
                  <wp:posOffset>3790950</wp:posOffset>
                </wp:positionH>
                <wp:positionV relativeFrom="paragraph">
                  <wp:posOffset>2276475</wp:posOffset>
                </wp:positionV>
                <wp:extent cx="1009650" cy="342900"/>
                <wp:effectExtent l="0" t="4445" r="0" b="0"/>
                <wp:wrapNone/>
                <wp:docPr id="299"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92" w:rsidRDefault="00194A92" w:rsidP="004B3C13">
                            <w:r>
                              <w:t>IMAGE1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354" type="#_x0000_t202" style="position:absolute;left:0;text-align:left;margin-left:298.5pt;margin-top:179.25pt;width:79.5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cZJvAIAAMU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" filled="f" stroked="f">
                <v:textbox>
                  <w:txbxContent>
                    <w:p w:rsidR="00194A92" w:rsidRDefault="00194A92" w:rsidP="004B3C13">
                      <w:r>
                        <w:t>IMAGE1</w:t>
                      </w:r>
                    </w:p>
                  </w:txbxContent>
                </v:textbox>
              </v:shape>
            </w:pict>
          </mc:Fallback>
        </mc:AlternateContent>
      </w:r>
      <w:r>
        <w:rPr>
          <w:bCs/>
          <w:noProof/>
        </w:rPr>
        <mc:AlternateContent>
          <mc:Choice Requires="wps">
            <w:drawing>
              <wp:anchor distT="0" distB="0" distL="114300" distR="114300" simplePos="0" relativeHeight="251665920" behindDoc="0" locked="0" layoutInCell="1" allowOverlap="1">
                <wp:simplePos x="0" y="0"/>
                <wp:positionH relativeFrom="column">
                  <wp:posOffset>3200400</wp:posOffset>
                </wp:positionH>
                <wp:positionV relativeFrom="paragraph">
                  <wp:posOffset>2400300</wp:posOffset>
                </wp:positionV>
                <wp:extent cx="685800" cy="0"/>
                <wp:effectExtent l="19050" t="23495" r="19050" b="24130"/>
                <wp:wrapNone/>
                <wp:docPr id="298"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381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5"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89pt" to="306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" strokeweight="3pt">
                <v:stroke dashstyle="1 1" endcap="round"/>
              </v:line>
            </w:pict>
          </mc:Fallback>
        </mc:AlternateContent>
      </w:r>
      <w:r>
        <w:rPr>
          <w:b/>
          <w:noProof/>
        </w:rPr>
        <mc:AlternateContent>
          <mc:Choice Requires="wps">
            <w:drawing>
              <wp:anchor distT="0" distB="0" distL="114300" distR="114300" simplePos="0" relativeHeight="251664896" behindDoc="0" locked="0" layoutInCell="1" allowOverlap="1">
                <wp:simplePos x="0" y="0"/>
                <wp:positionH relativeFrom="column">
                  <wp:posOffset>1257300</wp:posOffset>
                </wp:positionH>
                <wp:positionV relativeFrom="paragraph">
                  <wp:posOffset>4005580</wp:posOffset>
                </wp:positionV>
                <wp:extent cx="114300" cy="342900"/>
                <wp:effectExtent l="9525" t="9525" r="9525" b="9525"/>
                <wp:wrapNone/>
                <wp:docPr id="297"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26" style="position:absolute;margin-left:99pt;margin-top:315.4pt;width:9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" fillcolor="silver"/>
            </w:pict>
          </mc:Fallback>
        </mc:AlternateContent>
      </w:r>
      <w:r>
        <w:rPr>
          <w:b/>
          <w:noProof/>
        </w:rPr>
        <mc:AlternateContent>
          <mc:Choice Requires="wps">
            <w:drawing>
              <wp:anchor distT="0" distB="0" distL="114300" distR="114300" simplePos="0" relativeHeight="251663872" behindDoc="0" locked="0" layoutInCell="1" allowOverlap="1">
                <wp:simplePos x="0" y="0"/>
                <wp:positionH relativeFrom="column">
                  <wp:posOffset>1028700</wp:posOffset>
                </wp:positionH>
                <wp:positionV relativeFrom="paragraph">
                  <wp:posOffset>4343400</wp:posOffset>
                </wp:positionV>
                <wp:extent cx="571500" cy="228600"/>
                <wp:effectExtent l="0" t="4445" r="0" b="0"/>
                <wp:wrapNone/>
                <wp:docPr id="296"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4A92" w:rsidRDefault="00194A92" w:rsidP="004B3C13">
                            <w:r>
                              <w:t>Filter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355" type="#_x0000_t202" style="position:absolute;left:0;text-align:left;margin-left:81pt;margin-top:342pt;width:45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" stroked="f">
                <v:textbox>
                  <w:txbxContent>
                    <w:p w:rsidR="00194A92" w:rsidRDefault="00194A92" w:rsidP="004B3C13">
                      <w:r>
                        <w:t>Filter</w:t>
                      </w:r>
                    </w:p>
                  </w:txbxContent>
                </v:textbox>
              </v:shape>
            </w:pict>
          </mc:Fallback>
        </mc:AlternateContent>
      </w:r>
      <w:r>
        <w:rPr>
          <w:b/>
          <w:noProof/>
        </w:rPr>
        <mc:AlternateContent>
          <mc:Choice Requires="wps">
            <w:drawing>
              <wp:anchor distT="0" distB="0" distL="114300" distR="114300" simplePos="0" relativeHeight="251662848" behindDoc="0" locked="0" layoutInCell="1" allowOverlap="1">
                <wp:simplePos x="0" y="0"/>
                <wp:positionH relativeFrom="column">
                  <wp:posOffset>1857375</wp:posOffset>
                </wp:positionH>
                <wp:positionV relativeFrom="paragraph">
                  <wp:posOffset>3619500</wp:posOffset>
                </wp:positionV>
                <wp:extent cx="685800" cy="342900"/>
                <wp:effectExtent l="9525" t="13970" r="9525" b="5080"/>
                <wp:wrapNone/>
                <wp:docPr id="295"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194A92" w:rsidRDefault="00194A92" w:rsidP="004B3C13">
                            <w:r>
                              <w:t>Camera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356" type="#_x0000_t202" style="position:absolute;left:0;text-align:left;margin-left:146.25pt;margin-top:285pt;width:54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">
                <v:textbox>
                  <w:txbxContent>
                    <w:p w:rsidR="00194A92" w:rsidRDefault="00194A92" w:rsidP="004B3C13">
                      <w:r>
                        <w:t>Camera</w:t>
                      </w:r>
                    </w:p>
                  </w:txbxContent>
                </v:textbox>
              </v:shape>
            </w:pict>
          </mc:Fallback>
        </mc:AlternateContent>
      </w:r>
      <w:r>
        <w:rPr>
          <w:b/>
          <w:noProof/>
        </w:rPr>
        <mc:AlternateContent>
          <mc:Choice Requires="wps">
            <w:drawing>
              <wp:anchor distT="0" distB="0" distL="114300" distR="114300" simplePos="0" relativeHeight="251661824" behindDoc="0" locked="0" layoutInCell="1" allowOverlap="1">
                <wp:simplePos x="0" y="0"/>
                <wp:positionH relativeFrom="column">
                  <wp:posOffset>1828800</wp:posOffset>
                </wp:positionH>
                <wp:positionV relativeFrom="paragraph">
                  <wp:posOffset>4067175</wp:posOffset>
                </wp:positionV>
                <wp:extent cx="800100" cy="228600"/>
                <wp:effectExtent l="9525" t="13970" r="9525" b="5080"/>
                <wp:wrapNone/>
                <wp:docPr id="294"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rsidR="00194A92" w:rsidRPr="00865D74" w:rsidRDefault="00194A92" w:rsidP="004B3C13">
                            <w:pPr>
                              <w:rPr>
                                <w:sz w:val="20"/>
                                <w:szCs w:val="20"/>
                              </w:rPr>
                            </w:pPr>
                            <w:r w:rsidRPr="00865D74">
                              <w:rPr>
                                <w:sz w:val="20"/>
                                <w:szCs w:val="20"/>
                              </w:rPr>
                              <w:t>IR Laser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357" type="#_x0000_t202" style="position:absolute;left:0;text-align:left;margin-left:2in;margin-top:320.25pt;width:63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">
                <v:textbox>
                  <w:txbxContent>
                    <w:p w:rsidR="00194A92" w:rsidRPr="00865D74" w:rsidRDefault="00194A92" w:rsidP="004B3C13">
                      <w:pPr>
                        <w:rPr>
                          <w:sz w:val="20"/>
                          <w:szCs w:val="20"/>
                        </w:rPr>
                      </w:pPr>
                      <w:r w:rsidRPr="00865D74">
                        <w:rPr>
                          <w:sz w:val="20"/>
                          <w:szCs w:val="20"/>
                        </w:rPr>
                        <w:t>IR Laser</w:t>
                      </w:r>
                    </w:p>
                  </w:txbxContent>
                </v:textbox>
              </v:shape>
            </w:pict>
          </mc:Fallback>
        </mc:AlternateContent>
      </w:r>
      <w:r>
        <w:rPr>
          <w:b/>
          <w:noProof/>
        </w:rPr>
        <mc:AlternateContent>
          <mc:Choice Requires="wps">
            <w:drawing>
              <wp:anchor distT="0" distB="0" distL="114300" distR="114300" simplePos="0" relativeHeight="251660800" behindDoc="0" locked="0" layoutInCell="1" allowOverlap="1">
                <wp:simplePos x="0" y="0"/>
                <wp:positionH relativeFrom="column">
                  <wp:posOffset>2886075</wp:posOffset>
                </wp:positionH>
                <wp:positionV relativeFrom="paragraph">
                  <wp:posOffset>3933825</wp:posOffset>
                </wp:positionV>
                <wp:extent cx="1095375" cy="0"/>
                <wp:effectExtent l="9525" t="13970" r="9525" b="5080"/>
                <wp:wrapNone/>
                <wp:docPr id="293"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5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0"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309.75pt" to="313.5pt,3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"/>
            </w:pict>
          </mc:Fallback>
        </mc:AlternateContent>
      </w:r>
      <w:r>
        <w:rPr>
          <w:b/>
          <w:noProof/>
        </w:rPr>
        <mc:AlternateContent>
          <mc:Choice Requires="wps">
            <w:drawing>
              <wp:anchor distT="0" distB="0" distL="114300" distR="114300" simplePos="0" relativeHeight="251659776" behindDoc="0" locked="0" layoutInCell="1" allowOverlap="1">
                <wp:simplePos x="0" y="0"/>
                <wp:positionH relativeFrom="column">
                  <wp:posOffset>2895600</wp:posOffset>
                </wp:positionH>
                <wp:positionV relativeFrom="paragraph">
                  <wp:posOffset>3686175</wp:posOffset>
                </wp:positionV>
                <wp:extent cx="1095375" cy="0"/>
                <wp:effectExtent l="9525" t="13970" r="9525" b="5080"/>
                <wp:wrapNone/>
                <wp:docPr id="292"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5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290.25pt" to="314.25pt,2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K8OHQIAADY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haracter">
                  <wp:posOffset>0</wp:posOffset>
                </wp:positionH>
                <wp:positionV relativeFrom="line">
                  <wp:posOffset>0</wp:posOffset>
                </wp:positionV>
                <wp:extent cx="5678170" cy="4739640"/>
                <wp:effectExtent l="9525" t="13970" r="8255" b="8890"/>
                <wp:wrapNone/>
                <wp:docPr id="291"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8170" cy="4739640"/>
                        </a:xfrm>
                        <a:prstGeom prst="rect">
                          <a:avLst/>
                        </a:prstGeom>
                        <a:solidFill>
                          <a:srgbClr val="FFFFFF"/>
                        </a:solidFill>
                        <a:ln w="9525">
                          <a:solidFill>
                            <a:srgbClr val="000000"/>
                          </a:solidFill>
                          <a:miter lim="800000"/>
                          <a:headEnd/>
                          <a:tailEnd/>
                        </a:ln>
                      </wps:spPr>
                      <wps:txbx>
                        <w:txbxContent>
                          <w:p w:rsidR="00194A92" w:rsidRPr="00054ECF" w:rsidRDefault="00194A92" w:rsidP="004B3C13">
                            <w:pPr>
                              <w:jc w:val="both"/>
                              <w:rPr>
                                <w:b/>
                                <w:noProof/>
                              </w:rPr>
                            </w:pPr>
                            <w:r>
                              <w:rPr>
                                <w:b/>
                                <w:noProof/>
                              </w:rPr>
                              <w:drawing>
                                <wp:inline distT="0" distB="0" distL="0" distR="0">
                                  <wp:extent cx="5486400" cy="46386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86400" cy="4638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7" o:spid="_x0000_s1358" type="#_x0000_t202" style="position:absolute;margin-left:0;margin-top:0;width:447.1pt;height:373.2pt;z-index:251657728;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">
                <v:textbox style="mso-fit-shape-to-text:t">
                  <w:txbxContent>
                    <w:p w:rsidR="00194A92" w:rsidRPr="00054ECF" w:rsidRDefault="00194A92" w:rsidP="004B3C13">
                      <w:pPr>
                        <w:jc w:val="both"/>
                        <w:rPr>
                          <w:b/>
                          <w:noProof/>
                        </w:rPr>
                      </w:pPr>
                      <w:r>
                        <w:rPr>
                          <w:b/>
                          <w:noProof/>
                        </w:rPr>
                        <w:drawing>
                          <wp:inline distT="0" distB="0" distL="0" distR="0">
                            <wp:extent cx="5486400" cy="46386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86400" cy="4638675"/>
                                    </a:xfrm>
                                    <a:prstGeom prst="rect">
                                      <a:avLst/>
                                    </a:prstGeom>
                                    <a:noFill/>
                                    <a:ln>
                                      <a:noFill/>
                                    </a:ln>
                                  </pic:spPr>
                                </pic:pic>
                              </a:graphicData>
                            </a:graphic>
                          </wp:inline>
                        </w:drawing>
                      </w:r>
                    </w:p>
                  </w:txbxContent>
                </v:textbox>
                <w10:wrap anchory="line"/>
              </v:shape>
            </w:pict>
          </mc:Fallback>
        </mc:AlternateContent>
      </w:r>
      <w:r>
        <w:rPr>
          <w:b/>
          <w:noProof/>
        </w:rPr>
        <mc:AlternateContent>
          <mc:Choice Requires="wps">
            <w:drawing>
              <wp:inline distT="0" distB="0" distL="0" distR="0">
                <wp:extent cx="5495925" cy="4743450"/>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95925" cy="474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style="width:432.75pt;height:3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" filled="f" stroked="f">
                <o:lock v:ext="edit" aspectratio="t"/>
                <w10:anchorlock/>
              </v:rect>
            </w:pict>
          </mc:Fallback>
        </mc:AlternateContent>
      </w:r>
    </w:p>
    <w:p w:rsidR="00FA158F" w:rsidRPr="005C0B00" w:rsidRDefault="00FA158F">
      <w:pPr>
        <w:rPr>
          <w:b/>
          <w:bCs/>
          <w:sz w:val="16"/>
          <w:szCs w:val="16"/>
        </w:rPr>
      </w:pPr>
    </w:p>
    <w:p w:rsidR="00BA6600" w:rsidRDefault="00BA6600">
      <w:pPr>
        <w:rPr>
          <w:b/>
          <w:bCs/>
        </w:rPr>
      </w:pPr>
      <w:r w:rsidRPr="00BA6600">
        <w:rPr>
          <w:b/>
          <w:bCs/>
        </w:rPr>
        <w:t>3.1</w:t>
      </w:r>
      <w:r w:rsidRPr="00BA6600">
        <w:rPr>
          <w:b/>
          <w:bCs/>
        </w:rPr>
        <w:tab/>
        <w:t>Laser</w:t>
      </w:r>
    </w:p>
    <w:p w:rsidR="0062603D" w:rsidRPr="0062603D" w:rsidRDefault="0062603D" w:rsidP="00262FB5">
      <w:pPr>
        <w:jc w:val="both"/>
        <w:rPr>
          <w:b/>
        </w:rPr>
      </w:pPr>
      <w:r>
        <w:t xml:space="preserve">The laser you will use is an infrared diode laser with a power of 800 mW. When the beam is aligned, protective eyewear is not required. During alignment, however, you must wear the protective eyewear provided. </w:t>
      </w:r>
      <w:r w:rsidRPr="0062603D">
        <w:rPr>
          <w:color w:val="FF0000"/>
        </w:rPr>
        <w:t>NEVER LOOK DIRECTLY INTO THE LASER BEAM. The infrared light is not visible to your eyes so damage could occur without your being aware of it.</w:t>
      </w:r>
      <w:r w:rsidR="00330F78">
        <w:rPr>
          <w:b/>
          <w:color w:val="FF0000"/>
        </w:rPr>
        <w:t xml:space="preserve"> </w:t>
      </w:r>
      <w:r w:rsidRPr="0062603D">
        <w:rPr>
          <w:b/>
          <w:color w:val="FF0000"/>
        </w:rPr>
        <w:t>Serious damage to your eyesight or blindness could occur</w:t>
      </w:r>
      <w:r>
        <w:rPr>
          <w:b/>
          <w:color w:val="FF0000"/>
        </w:rPr>
        <w:t>!</w:t>
      </w:r>
      <w:r>
        <w:t xml:space="preserve"> If you wish to trace the beam path, </w:t>
      </w:r>
      <w:r w:rsidR="00262FB5">
        <w:t>use the</w:t>
      </w:r>
      <w:r>
        <w:t xml:space="preserve"> sensor strip that makes the infrared light visible </w:t>
      </w:r>
    </w:p>
    <w:p w:rsidR="0062603D" w:rsidRPr="005C0B00" w:rsidRDefault="0062603D">
      <w:pPr>
        <w:rPr>
          <w:sz w:val="16"/>
          <w:szCs w:val="16"/>
        </w:rPr>
      </w:pPr>
    </w:p>
    <w:p w:rsidR="00BA6600" w:rsidRPr="00BA6600" w:rsidRDefault="00BA6600">
      <w:pPr>
        <w:rPr>
          <w:b/>
          <w:bCs/>
        </w:rPr>
      </w:pPr>
      <w:r w:rsidRPr="00BA6600">
        <w:rPr>
          <w:b/>
          <w:bCs/>
        </w:rPr>
        <w:t>3.2</w:t>
      </w:r>
      <w:r w:rsidRPr="00BA6600">
        <w:rPr>
          <w:b/>
          <w:bCs/>
        </w:rPr>
        <w:tab/>
        <w:t>Filters</w:t>
      </w:r>
    </w:p>
    <w:p w:rsidR="00A30BB8" w:rsidRDefault="00865D74" w:rsidP="00FA158F">
      <w:pPr>
        <w:jc w:val="both"/>
        <w:rPr>
          <w:b/>
          <w:bCs/>
        </w:rPr>
      </w:pPr>
      <w:r>
        <w:rPr>
          <w:bCs/>
        </w:rPr>
        <w:t>You can</w:t>
      </w:r>
      <w:r w:rsidR="00DC4F32">
        <w:rPr>
          <w:bCs/>
        </w:rPr>
        <w:t xml:space="preserve"> control the strength of the trap by </w:t>
      </w:r>
      <w:r>
        <w:rPr>
          <w:bCs/>
        </w:rPr>
        <w:t xml:space="preserve">changing </w:t>
      </w:r>
      <w:r w:rsidR="00DC4F32">
        <w:rPr>
          <w:bCs/>
        </w:rPr>
        <w:t>the laser intensity</w:t>
      </w:r>
      <w:r>
        <w:rPr>
          <w:bCs/>
        </w:rPr>
        <w:t xml:space="preserve"> with filters</w:t>
      </w:r>
      <w:r w:rsidR="00DC4F32">
        <w:rPr>
          <w:bCs/>
        </w:rPr>
        <w:t>.</w:t>
      </w:r>
      <w:r w:rsidR="00330F78">
        <w:rPr>
          <w:bCs/>
        </w:rPr>
        <w:t xml:space="preserve"> </w:t>
      </w:r>
      <w:r w:rsidR="00DC4F32">
        <w:rPr>
          <w:bCs/>
        </w:rPr>
        <w:t xml:space="preserve">You may start out with no filter and then try the two </w:t>
      </w:r>
      <w:r>
        <w:rPr>
          <w:bCs/>
        </w:rPr>
        <w:t>filters</w:t>
      </w:r>
      <w:r w:rsidR="00DC4F32">
        <w:rPr>
          <w:bCs/>
        </w:rPr>
        <w:t xml:space="preserve"> to see how they affect your trap.</w:t>
      </w:r>
      <w:r w:rsidR="00330F78">
        <w:rPr>
          <w:bCs/>
        </w:rPr>
        <w:t xml:space="preserve"> </w:t>
      </w:r>
      <w:r w:rsidR="00332207">
        <w:rPr>
          <w:bCs/>
        </w:rPr>
        <w:t>When the</w:t>
      </w:r>
      <w:r w:rsidR="00DC4F32">
        <w:rPr>
          <w:bCs/>
        </w:rPr>
        <w:t xml:space="preserve"> IR laser beam passes through a filter </w:t>
      </w:r>
      <w:r w:rsidR="00332207">
        <w:rPr>
          <w:bCs/>
        </w:rPr>
        <w:t>it</w:t>
      </w:r>
      <w:r w:rsidR="00DC4F32">
        <w:rPr>
          <w:bCs/>
        </w:rPr>
        <w:t xml:space="preserve"> reduce</w:t>
      </w:r>
      <w:r w:rsidR="00332207">
        <w:rPr>
          <w:bCs/>
        </w:rPr>
        <w:t>s</w:t>
      </w:r>
      <w:r w:rsidR="00DC4F32">
        <w:rPr>
          <w:bCs/>
        </w:rPr>
        <w:t xml:space="preserve"> its intensity (by factor of 10</w:t>
      </w:r>
      <w:r w:rsidR="00DC4F32" w:rsidRPr="00056614">
        <w:rPr>
          <w:bCs/>
          <w:vertAlign w:val="superscript"/>
        </w:rPr>
        <w:t>ND</w:t>
      </w:r>
      <w:r w:rsidR="00DC4F32">
        <w:rPr>
          <w:bCs/>
        </w:rPr>
        <w:t>, where N</w:t>
      </w:r>
      <w:r w:rsidR="00DC4F32" w:rsidRPr="00056614">
        <w:rPr>
          <w:bCs/>
        </w:rPr>
        <w:t>D</w:t>
      </w:r>
      <w:r w:rsidR="00DC4F32">
        <w:rPr>
          <w:bCs/>
        </w:rPr>
        <w:t xml:space="preserve"> = 0.6 or 2).</w:t>
      </w:r>
    </w:p>
    <w:p w:rsidR="00DC4F32" w:rsidRPr="005C0B00" w:rsidRDefault="00DC4F32">
      <w:pPr>
        <w:rPr>
          <w:b/>
          <w:bCs/>
          <w:sz w:val="16"/>
          <w:szCs w:val="16"/>
        </w:rPr>
      </w:pPr>
    </w:p>
    <w:p w:rsidR="00BA6600" w:rsidRPr="00BA6600" w:rsidRDefault="00BA6600">
      <w:pPr>
        <w:rPr>
          <w:b/>
          <w:bCs/>
        </w:rPr>
      </w:pPr>
      <w:r w:rsidRPr="00BA6600">
        <w:rPr>
          <w:b/>
          <w:bCs/>
        </w:rPr>
        <w:t>3.3</w:t>
      </w:r>
      <w:r w:rsidRPr="00BA6600">
        <w:rPr>
          <w:b/>
          <w:bCs/>
        </w:rPr>
        <w:tab/>
        <w:t>Beam Expander</w:t>
      </w:r>
    </w:p>
    <w:p w:rsidR="00A30BB8" w:rsidRDefault="00DC4F32" w:rsidP="00FA158F">
      <w:pPr>
        <w:jc w:val="both"/>
        <w:rPr>
          <w:bCs/>
        </w:rPr>
      </w:pPr>
      <w:r>
        <w:rPr>
          <w:bCs/>
        </w:rPr>
        <w:t>The narrow, collimated beam that comes out of the laser is reflected by mirror M1 towards lens L1 (</w:t>
      </w:r>
      <w:r w:rsidRPr="00454264">
        <w:rPr>
          <w:bCs/>
          <w:i/>
        </w:rPr>
        <w:t>f</w:t>
      </w:r>
      <w:r>
        <w:rPr>
          <w:bCs/>
        </w:rPr>
        <w:t xml:space="preserve"> = 35 mm) and lens L2 (</w:t>
      </w:r>
      <w:r w:rsidRPr="00454264">
        <w:rPr>
          <w:bCs/>
          <w:i/>
        </w:rPr>
        <w:t>f</w:t>
      </w:r>
      <w:r>
        <w:rPr>
          <w:bCs/>
        </w:rPr>
        <w:t xml:space="preserve"> = 200 mm) that together expand the diameter of the beam by a </w:t>
      </w:r>
      <w:r>
        <w:rPr>
          <w:bCs/>
        </w:rPr>
        <w:lastRenderedPageBreak/>
        <w:t>factor of 200/35.</w:t>
      </w:r>
      <w:r w:rsidR="00330F78">
        <w:rPr>
          <w:bCs/>
        </w:rPr>
        <w:t xml:space="preserve"> </w:t>
      </w:r>
      <w:r>
        <w:rPr>
          <w:bCs/>
        </w:rPr>
        <w:t>This allows the laser to fill up the square window you see on the HOT plate.</w:t>
      </w:r>
      <w:r w:rsidR="00330F78">
        <w:rPr>
          <w:bCs/>
        </w:rPr>
        <w:t xml:space="preserve"> </w:t>
      </w:r>
      <w:r>
        <w:rPr>
          <w:bCs/>
        </w:rPr>
        <w:t>Mirrors M2, M3a and M3b direct the beam towards the HOT plate, which serves as mirror M4.</w:t>
      </w:r>
    </w:p>
    <w:p w:rsidR="00DC4F32" w:rsidRPr="005C0B00" w:rsidRDefault="00DC4F32" w:rsidP="00DC4F32">
      <w:pPr>
        <w:ind w:firstLine="720"/>
        <w:rPr>
          <w:b/>
          <w:bCs/>
          <w:sz w:val="16"/>
          <w:szCs w:val="16"/>
        </w:rPr>
      </w:pPr>
    </w:p>
    <w:p w:rsidR="00BA6600" w:rsidRPr="00BA6600" w:rsidRDefault="00097ADF">
      <w:pPr>
        <w:rPr>
          <w:b/>
          <w:bCs/>
        </w:rPr>
      </w:pPr>
      <w:r>
        <w:rPr>
          <w:b/>
          <w:bCs/>
        </w:rPr>
        <w:t>3.4</w:t>
      </w:r>
      <w:r>
        <w:rPr>
          <w:b/>
          <w:bCs/>
        </w:rPr>
        <w:tab/>
      </w:r>
      <w:r w:rsidR="00D246C5">
        <w:rPr>
          <w:b/>
          <w:bCs/>
        </w:rPr>
        <w:t>Holographic Optical Tweezers (</w:t>
      </w:r>
      <w:smartTag w:uri="urn:schemas-microsoft-com:office:smarttags" w:element="stockticker">
        <w:r>
          <w:rPr>
            <w:b/>
            <w:bCs/>
          </w:rPr>
          <w:t>HOT</w:t>
        </w:r>
      </w:smartTag>
      <w:r w:rsidR="00D246C5">
        <w:rPr>
          <w:b/>
          <w:bCs/>
        </w:rPr>
        <w:t xml:space="preserve">) Spatial Light Modulation </w:t>
      </w:r>
      <w:r w:rsidR="0084575F">
        <w:rPr>
          <w:b/>
          <w:bCs/>
        </w:rPr>
        <w:t>(</w:t>
      </w:r>
      <w:smartTag w:uri="urn:schemas-microsoft-com:office:smarttags" w:element="stockticker">
        <w:r w:rsidR="0084575F">
          <w:rPr>
            <w:b/>
            <w:bCs/>
          </w:rPr>
          <w:t>SLM</w:t>
        </w:r>
      </w:smartTag>
      <w:r w:rsidR="0084575F">
        <w:rPr>
          <w:b/>
          <w:bCs/>
        </w:rPr>
        <w:t xml:space="preserve">) </w:t>
      </w:r>
      <w:r w:rsidR="00D246C5">
        <w:rPr>
          <w:b/>
          <w:bCs/>
        </w:rPr>
        <w:t>mirror</w:t>
      </w:r>
    </w:p>
    <w:p w:rsidR="00262FB5" w:rsidRPr="00FE1EB9" w:rsidRDefault="00262FB5" w:rsidP="00FA158F">
      <w:pPr>
        <w:jc w:val="both"/>
      </w:pPr>
      <w:r>
        <w:t>Multiple laser traps can be created and manipulated using a state-of-the-art Holographic Optical Trap plate made by Arryx Inc. (</w:t>
      </w:r>
      <w:hyperlink r:id="rId27" w:history="1">
        <w:r w:rsidRPr="00D75E4E">
          <w:rPr>
            <w:rStyle w:val="Hyperlink"/>
          </w:rPr>
          <w:t>www.arryx.com/PDFdocs/optical_trapping.pdf</w:t>
        </w:r>
      </w:hyperlink>
      <w:r>
        <w:t xml:space="preserve">). This plate contains a material whose </w:t>
      </w:r>
      <w:r w:rsidRPr="00FE1EB9">
        <w:t xml:space="preserve">refractive index </w:t>
      </w:r>
      <w:r>
        <w:t>can be modified so that it acts as a localized mirror at a number of spots. This sophis</w:t>
      </w:r>
      <w:r w:rsidRPr="00FE1EB9">
        <w:t xml:space="preserve">ticated mirror can make multiple output beams from a single input laser beam. </w:t>
      </w:r>
    </w:p>
    <w:p w:rsidR="00A30BB8" w:rsidRPr="005C0B00" w:rsidRDefault="00A30BB8">
      <w:pPr>
        <w:rPr>
          <w:b/>
          <w:bCs/>
          <w:sz w:val="16"/>
          <w:szCs w:val="16"/>
        </w:rPr>
      </w:pPr>
    </w:p>
    <w:p w:rsidR="00BA6600" w:rsidRPr="00BA6600" w:rsidRDefault="00BA6600">
      <w:pPr>
        <w:rPr>
          <w:b/>
          <w:bCs/>
        </w:rPr>
      </w:pPr>
      <w:r w:rsidRPr="00BA6600">
        <w:rPr>
          <w:b/>
          <w:bCs/>
        </w:rPr>
        <w:t>3.5</w:t>
      </w:r>
      <w:r w:rsidRPr="00BA6600">
        <w:rPr>
          <w:b/>
          <w:bCs/>
        </w:rPr>
        <w:tab/>
        <w:t>Telescope</w:t>
      </w:r>
    </w:p>
    <w:p w:rsidR="00332207" w:rsidRDefault="00332207" w:rsidP="00955ABF">
      <w:pPr>
        <w:rPr>
          <w:bCs/>
        </w:rPr>
      </w:pPr>
      <w:r>
        <w:rPr>
          <w:bCs/>
        </w:rPr>
        <w:t>The beam is reflected from the HOT plate (M4) towards Lens L3. The light is focused into the plane labeled IMAGE1. This plane is imaged into the sample by lenses L4 and the objective L5.</w:t>
      </w:r>
      <w:r w:rsidR="00330F78">
        <w:rPr>
          <w:bCs/>
        </w:rPr>
        <w:t xml:space="preserve"> </w:t>
      </w:r>
      <w:r>
        <w:rPr>
          <w:bCs/>
        </w:rPr>
        <w:t>In earlier optical tweezer setups Lens 3 was moved to control the movement of the actual trap instead of using a HOT plate.</w:t>
      </w:r>
      <w:r w:rsidR="00330F78">
        <w:rPr>
          <w:bCs/>
        </w:rPr>
        <w:t xml:space="preserve"> </w:t>
      </w:r>
    </w:p>
    <w:p w:rsidR="00332207" w:rsidRPr="005C0B00" w:rsidRDefault="00332207" w:rsidP="00332207">
      <w:pPr>
        <w:ind w:firstLine="720"/>
        <w:rPr>
          <w:b/>
          <w:bCs/>
          <w:sz w:val="16"/>
          <w:szCs w:val="16"/>
        </w:rPr>
      </w:pPr>
    </w:p>
    <w:p w:rsidR="00BA6600" w:rsidRPr="00BA6600" w:rsidRDefault="00BA6600">
      <w:pPr>
        <w:rPr>
          <w:b/>
          <w:bCs/>
        </w:rPr>
      </w:pPr>
      <w:r w:rsidRPr="00BA6600">
        <w:rPr>
          <w:b/>
          <w:bCs/>
        </w:rPr>
        <w:t>3.6</w:t>
      </w:r>
      <w:r w:rsidRPr="00BA6600">
        <w:rPr>
          <w:b/>
          <w:bCs/>
        </w:rPr>
        <w:tab/>
        <w:t xml:space="preserve">Dichroics </w:t>
      </w:r>
    </w:p>
    <w:p w:rsidR="00955ABF" w:rsidRDefault="002B76B4">
      <w:r>
        <w:t>A dichroic mirror will reflect some light wavelengths and pass others.</w:t>
      </w:r>
      <w:r w:rsidR="00330F78">
        <w:t xml:space="preserve"> </w:t>
      </w:r>
      <w:r>
        <w:t>Here reflecting IR and passing visible light.</w:t>
      </w:r>
    </w:p>
    <w:p w:rsidR="005C0B00" w:rsidRPr="005C0B00" w:rsidRDefault="005C0B00"/>
    <w:p w:rsidR="00BA6600" w:rsidRPr="00BA6600" w:rsidRDefault="00865D74">
      <w:pPr>
        <w:rPr>
          <w:b/>
          <w:bCs/>
        </w:rPr>
      </w:pPr>
      <w:r>
        <w:rPr>
          <w:b/>
          <w:bCs/>
        </w:rPr>
        <w:br w:type="page"/>
      </w:r>
      <w:r w:rsidR="00BA6600" w:rsidRPr="00BA6600">
        <w:rPr>
          <w:b/>
          <w:bCs/>
        </w:rPr>
        <w:lastRenderedPageBreak/>
        <w:t>3.7</w:t>
      </w:r>
      <w:r w:rsidR="00BA6600" w:rsidRPr="00BA6600">
        <w:rPr>
          <w:b/>
          <w:bCs/>
        </w:rPr>
        <w:tab/>
        <w:t>Microscope and Illumination</w:t>
      </w:r>
    </w:p>
    <w:p w:rsidR="00162AA0" w:rsidRDefault="00162AA0" w:rsidP="00955ABF">
      <w:pPr>
        <w:jc w:val="both"/>
      </w:pPr>
      <w:r w:rsidRPr="00F311D1">
        <w:t xml:space="preserve">An essential component of the Optical Tweezers setup is the optical microscope. This is used to focus the laser beam into the </w:t>
      </w:r>
      <w:r>
        <w:t xml:space="preserve">specimen </w:t>
      </w:r>
      <w:r w:rsidRPr="00F311D1">
        <w:t xml:space="preserve">plane where a </w:t>
      </w:r>
      <w:r w:rsidR="00955ABF">
        <w:t xml:space="preserve">bead </w:t>
      </w:r>
      <w:r w:rsidRPr="00F311D1">
        <w:t xml:space="preserve">sample is placed for viewing. </w:t>
      </w:r>
      <w:r>
        <w:t xml:space="preserve">A traditional </w:t>
      </w:r>
      <w:r w:rsidRPr="00955ABF">
        <w:rPr>
          <w:b/>
        </w:rPr>
        <w:t>upright</w:t>
      </w:r>
      <w:r w:rsidR="00955ABF" w:rsidRPr="00955ABF">
        <w:rPr>
          <w:b/>
        </w:rPr>
        <w:t xml:space="preserve"> microscope</w:t>
      </w:r>
      <w:r w:rsidR="00955ABF">
        <w:t xml:space="preserve"> is shown in Fig.</w:t>
      </w:r>
      <w:r w:rsidR="004B3C13">
        <w:t xml:space="preserve"> 3</w:t>
      </w:r>
      <w:r w:rsidR="00955ABF">
        <w:t>b. L</w:t>
      </w:r>
      <w:r>
        <w:t xml:space="preserve">ight </w:t>
      </w:r>
      <w:r w:rsidR="00955ABF">
        <w:t>from a lamp below the stage passes</w:t>
      </w:r>
      <w:r>
        <w:t xml:space="preserve"> upwards through the sample (where differences in index of refraction in </w:t>
      </w:r>
      <w:r w:rsidR="00955ABF">
        <w:t>the specimen create contrast). A</w:t>
      </w:r>
      <w:r>
        <w:t xml:space="preserve">n objective lens </w:t>
      </w:r>
      <w:r w:rsidR="00955ABF">
        <w:t xml:space="preserve">then </w:t>
      </w:r>
      <w:r>
        <w:t>creates an image that becomes the object for the eyepieces.</w:t>
      </w:r>
    </w:p>
    <w:p w:rsidR="00162AA0" w:rsidRDefault="00162AA0" w:rsidP="00955ABF">
      <w:pPr>
        <w:ind w:firstLine="270"/>
        <w:jc w:val="both"/>
      </w:pPr>
      <w:r>
        <w:t xml:space="preserve">Most modern microscopes, however, now use the </w:t>
      </w:r>
      <w:r w:rsidRPr="00955ABF">
        <w:rPr>
          <w:b/>
        </w:rPr>
        <w:t>inv</w:t>
      </w:r>
      <w:r w:rsidR="00955ABF" w:rsidRPr="00955ABF">
        <w:rPr>
          <w:b/>
        </w:rPr>
        <w:t>erted</w:t>
      </w:r>
      <w:r w:rsidR="00955ABF">
        <w:t xml:space="preserve"> geometry shown in Fig.</w:t>
      </w:r>
      <w:r w:rsidR="004B3C13">
        <w:t xml:space="preserve"> 3</w:t>
      </w:r>
      <w:r>
        <w:t xml:space="preserve">a. Light is generated by a lamp above the specimen plane and then passed downward through the specimen before being collected by the objective lens. The image from the objective is then used as the object for the eyepieces. </w:t>
      </w:r>
    </w:p>
    <w:p w:rsidR="00162AA0" w:rsidRPr="00865D74" w:rsidRDefault="00162AA0" w:rsidP="00955ABF">
      <w:pPr>
        <w:ind w:firstLine="270"/>
        <w:jc w:val="both"/>
        <w:rPr>
          <w:color w:val="000000"/>
          <w:sz w:val="16"/>
          <w:szCs w:val="16"/>
        </w:rPr>
      </w:pPr>
    </w:p>
    <w:tbl>
      <w:tblPr>
        <w:tblW w:w="8642" w:type="dxa"/>
        <w:tblLook w:val="01E0" w:firstRow="1" w:lastRow="1" w:firstColumn="1" w:lastColumn="1" w:noHBand="0" w:noVBand="0"/>
      </w:tblPr>
      <w:tblGrid>
        <w:gridCol w:w="4428"/>
        <w:gridCol w:w="4214"/>
      </w:tblGrid>
      <w:tr w:rsidR="00162AA0" w:rsidTr="001E49B4">
        <w:tc>
          <w:tcPr>
            <w:tcW w:w="4428" w:type="dxa"/>
            <w:shd w:val="clear" w:color="auto" w:fill="auto"/>
          </w:tcPr>
          <w:p w:rsidR="00162AA0" w:rsidRPr="001E49B4" w:rsidRDefault="009E1CF1" w:rsidP="001E49B4">
            <w:pPr>
              <w:jc w:val="center"/>
              <w:rPr>
                <w:rFonts w:eastAsia="MS Mincho"/>
              </w:rPr>
            </w:pPr>
            <w:r>
              <w:rPr>
                <w:rFonts w:eastAsia="MS Mincho"/>
                <w:noProof/>
              </w:rPr>
              <w:drawing>
                <wp:inline distT="0" distB="0" distL="0" distR="0">
                  <wp:extent cx="2543175" cy="2514600"/>
                  <wp:effectExtent l="0" t="0" r="9525" b="0"/>
                  <wp:docPr id="18" name="Picture 18" descr="Micro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icroscope"/>
                          <pic:cNvPicPr>
                            <a:picLocks noChangeAspect="1" noChangeArrowheads="1"/>
                          </pic:cNvPicPr>
                        </pic:nvPicPr>
                        <pic:blipFill>
                          <a:blip r:embed="rId28" cstate="print">
                            <a:extLst>
                              <a:ext uri="{28A0092B-C50C-407E-A947-70E740481C1C}">
                                <a14:useLocalDpi xmlns:a14="http://schemas.microsoft.com/office/drawing/2010/main" val="0"/>
                              </a:ext>
                            </a:extLst>
                          </a:blip>
                          <a:srcRect l="18100" t="2409" r="13802" b="7831"/>
                          <a:stretch>
                            <a:fillRect/>
                          </a:stretch>
                        </pic:blipFill>
                        <pic:spPr bwMode="auto">
                          <a:xfrm>
                            <a:off x="0" y="0"/>
                            <a:ext cx="2543175" cy="2514600"/>
                          </a:xfrm>
                          <a:prstGeom prst="rect">
                            <a:avLst/>
                          </a:prstGeom>
                          <a:noFill/>
                          <a:ln>
                            <a:noFill/>
                          </a:ln>
                        </pic:spPr>
                      </pic:pic>
                    </a:graphicData>
                  </a:graphic>
                </wp:inline>
              </w:drawing>
            </w:r>
          </w:p>
        </w:tc>
        <w:tc>
          <w:tcPr>
            <w:tcW w:w="4214" w:type="dxa"/>
            <w:shd w:val="clear" w:color="auto" w:fill="auto"/>
          </w:tcPr>
          <w:p w:rsidR="00162AA0" w:rsidRPr="001E49B4" w:rsidRDefault="009E1CF1" w:rsidP="001E49B4">
            <w:pPr>
              <w:jc w:val="center"/>
              <w:rPr>
                <w:rFonts w:eastAsia="MS Mincho"/>
              </w:rPr>
            </w:pPr>
            <w:r>
              <w:rPr>
                <w:rFonts w:eastAsia="MS Mincho"/>
                <w:noProof/>
              </w:rPr>
              <w:drawing>
                <wp:inline distT="0" distB="0" distL="0" distR="0">
                  <wp:extent cx="1885950" cy="2512060"/>
                  <wp:effectExtent l="0" t="0" r="0" b="2540"/>
                  <wp:docPr id="290" name="Picture 240" descr="Upright Microscope Ido's 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Upright Microscope Ido's lab"/>
                          <pic:cNvPicPr>
                            <a:picLocks noChangeAspect="1" noChangeArrowheads="1"/>
                          </pic:cNvPicPr>
                        </pic:nvPicPr>
                        <pic:blipFill>
                          <a:blip r:embed="rId29" cstate="print">
                            <a:lum bright="18000" contrast="24000"/>
                            <a:extLst>
                              <a:ext uri="{28A0092B-C50C-407E-A947-70E740481C1C}">
                                <a14:useLocalDpi xmlns:a14="http://schemas.microsoft.com/office/drawing/2010/main" val="0"/>
                              </a:ext>
                            </a:extLst>
                          </a:blip>
                          <a:srcRect/>
                          <a:stretch>
                            <a:fillRect/>
                          </a:stretch>
                        </pic:blipFill>
                        <pic:spPr bwMode="auto">
                          <a:xfrm>
                            <a:off x="0" y="0"/>
                            <a:ext cx="1885950" cy="2512060"/>
                          </a:xfrm>
                          <a:prstGeom prst="rect">
                            <a:avLst/>
                          </a:prstGeom>
                          <a:noFill/>
                          <a:ln>
                            <a:noFill/>
                          </a:ln>
                        </pic:spPr>
                      </pic:pic>
                    </a:graphicData>
                  </a:graphic>
                </wp:inline>
              </w:drawing>
            </w:r>
          </w:p>
        </w:tc>
      </w:tr>
      <w:tr w:rsidR="00162AA0" w:rsidTr="001E49B4">
        <w:tc>
          <w:tcPr>
            <w:tcW w:w="4428" w:type="dxa"/>
            <w:shd w:val="clear" w:color="auto" w:fill="auto"/>
          </w:tcPr>
          <w:p w:rsidR="00162AA0" w:rsidRPr="001E49B4" w:rsidRDefault="009E1CF1" w:rsidP="001E49B4">
            <w:pPr>
              <w:jc w:val="center"/>
              <w:rPr>
                <w:rFonts w:eastAsia="MS Mincho"/>
              </w:rPr>
            </w:pPr>
            <w:r>
              <w:rPr>
                <w:rFonts w:eastAsia="MS Mincho"/>
                <w:noProof/>
              </w:rPr>
              <mc:AlternateContent>
                <mc:Choice Requires="wpg">
                  <w:drawing>
                    <wp:inline distT="0" distB="0" distL="0" distR="0">
                      <wp:extent cx="2575560" cy="2249170"/>
                      <wp:effectExtent l="60325" t="10160" r="12065" b="7620"/>
                      <wp:docPr id="265"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5560" cy="2249170"/>
                                <a:chOff x="727" y="2741"/>
                                <a:chExt cx="1838" cy="1379"/>
                              </a:xfrm>
                            </wpg:grpSpPr>
                            <wps:wsp>
                              <wps:cNvPr id="266" name="Rectangle 133"/>
                              <wps:cNvSpPr>
                                <a:spLocks noChangeArrowheads="1"/>
                              </wps:cNvSpPr>
                              <wps:spPr bwMode="auto">
                                <a:xfrm>
                                  <a:off x="799" y="3733"/>
                                  <a:ext cx="1379" cy="387"/>
                                </a:xfrm>
                                <a:prstGeom prst="rect">
                                  <a:avLst/>
                                </a:prstGeom>
                                <a:solidFill>
                                  <a:srgbClr val="DDDDDD"/>
                                </a:solidFill>
                                <a:ln w="9525">
                                  <a:solidFill>
                                    <a:srgbClr val="000000"/>
                                  </a:solidFill>
                                  <a:miter lim="800000"/>
                                  <a:headEnd/>
                                  <a:tailEnd/>
                                </a:ln>
                              </wps:spPr>
                              <wps:bodyPr rot="0" vert="horz" wrap="square" lIns="91440" tIns="45720" rIns="91440" bIns="45720" anchor="ctr" anchorCtr="0" upright="1">
                                <a:noAutofit/>
                              </wps:bodyPr>
                            </wps:wsp>
                            <wps:wsp>
                              <wps:cNvPr id="267" name="Rectangle 134"/>
                              <wps:cNvSpPr>
                                <a:spLocks noChangeArrowheads="1"/>
                              </wps:cNvSpPr>
                              <wps:spPr bwMode="auto">
                                <a:xfrm>
                                  <a:off x="799" y="3466"/>
                                  <a:ext cx="267" cy="267"/>
                                </a:xfrm>
                                <a:prstGeom prst="rect">
                                  <a:avLst/>
                                </a:prstGeom>
                                <a:solidFill>
                                  <a:srgbClr val="DDDDDD"/>
                                </a:solidFill>
                                <a:ln w="9525">
                                  <a:solidFill>
                                    <a:srgbClr val="000000"/>
                                  </a:solidFill>
                                  <a:miter lim="800000"/>
                                  <a:headEnd/>
                                  <a:tailEnd/>
                                </a:ln>
                              </wps:spPr>
                              <wps:bodyPr rot="0" vert="horz" wrap="square" lIns="91440" tIns="45720" rIns="91440" bIns="45720" anchor="ctr" anchorCtr="0" upright="1">
                                <a:noAutofit/>
                              </wps:bodyPr>
                            </wps:wsp>
                            <wps:wsp>
                              <wps:cNvPr id="268" name="Rectangle 135"/>
                              <wps:cNvSpPr>
                                <a:spLocks noChangeArrowheads="1"/>
                              </wps:cNvSpPr>
                              <wps:spPr bwMode="auto">
                                <a:xfrm rot="-2189447">
                                  <a:off x="751" y="3321"/>
                                  <a:ext cx="267" cy="242"/>
                                </a:xfrm>
                                <a:prstGeom prst="rect">
                                  <a:avLst/>
                                </a:prstGeom>
                                <a:solidFill>
                                  <a:srgbClr val="DDDDDD"/>
                                </a:solidFill>
                                <a:ln w="9525">
                                  <a:solidFill>
                                    <a:srgbClr val="000000"/>
                                  </a:solidFill>
                                  <a:miter lim="800000"/>
                                  <a:headEnd/>
                                  <a:tailEnd/>
                                </a:ln>
                              </wps:spPr>
                              <wps:bodyPr rot="0" vert="horz" wrap="square" lIns="91440" tIns="45720" rIns="91440" bIns="45720" anchor="ctr" anchorCtr="0" upright="1">
                                <a:noAutofit/>
                              </wps:bodyPr>
                            </wps:wsp>
                            <wps:wsp>
                              <wps:cNvPr id="269" name="Rectangle 136"/>
                              <wps:cNvSpPr>
                                <a:spLocks noChangeArrowheads="1"/>
                              </wps:cNvSpPr>
                              <wps:spPr bwMode="auto">
                                <a:xfrm>
                                  <a:off x="1961" y="3012"/>
                                  <a:ext cx="217" cy="721"/>
                                </a:xfrm>
                                <a:prstGeom prst="rect">
                                  <a:avLst/>
                                </a:prstGeom>
                                <a:solidFill>
                                  <a:srgbClr val="DDDDDD"/>
                                </a:solidFill>
                                <a:ln w="9525">
                                  <a:solidFill>
                                    <a:srgbClr val="000000"/>
                                  </a:solidFill>
                                  <a:miter lim="800000"/>
                                  <a:headEnd/>
                                  <a:tailEnd/>
                                </a:ln>
                              </wps:spPr>
                              <wps:bodyPr rot="0" vert="horz" wrap="square" lIns="91440" tIns="45720" rIns="91440" bIns="45720" anchor="ctr" anchorCtr="0" upright="1">
                                <a:noAutofit/>
                              </wps:bodyPr>
                            </wps:wsp>
                            <wps:wsp>
                              <wps:cNvPr id="270" name="Rectangle 137"/>
                              <wps:cNvSpPr>
                                <a:spLocks noChangeArrowheads="1"/>
                              </wps:cNvSpPr>
                              <wps:spPr bwMode="auto">
                                <a:xfrm>
                                  <a:off x="1404" y="2837"/>
                                  <a:ext cx="823" cy="170"/>
                                </a:xfrm>
                                <a:prstGeom prst="rect">
                                  <a:avLst/>
                                </a:prstGeom>
                                <a:solidFill>
                                  <a:srgbClr val="DDDDDD"/>
                                </a:solidFill>
                                <a:ln w="9525">
                                  <a:solidFill>
                                    <a:srgbClr val="000000"/>
                                  </a:solidFill>
                                  <a:miter lim="800000"/>
                                  <a:headEnd/>
                                  <a:tailEnd/>
                                </a:ln>
                              </wps:spPr>
                              <wps:bodyPr rot="0" vert="horz" wrap="square" lIns="91440" tIns="45720" rIns="91440" bIns="45720" anchor="ctr" anchorCtr="0" upright="1">
                                <a:noAutofit/>
                              </wps:bodyPr>
                            </wps:wsp>
                            <wps:wsp>
                              <wps:cNvPr id="271" name="Rectangle 138"/>
                              <wps:cNvSpPr>
                                <a:spLocks noChangeArrowheads="1"/>
                              </wps:cNvSpPr>
                              <wps:spPr bwMode="auto">
                                <a:xfrm>
                                  <a:off x="2203" y="2741"/>
                                  <a:ext cx="362" cy="363"/>
                                </a:xfrm>
                                <a:prstGeom prst="rect">
                                  <a:avLst/>
                                </a:prstGeom>
                                <a:solidFill>
                                  <a:srgbClr val="DDDDDD"/>
                                </a:solidFill>
                                <a:ln w="9525">
                                  <a:solidFill>
                                    <a:srgbClr val="000000"/>
                                  </a:solidFill>
                                  <a:miter lim="800000"/>
                                  <a:headEnd/>
                                  <a:tailEnd/>
                                </a:ln>
                              </wps:spPr>
                              <wps:bodyPr rot="0" vert="horz" wrap="square" lIns="91440" tIns="45720" rIns="91440" bIns="45720" anchor="ctr" anchorCtr="0" upright="1">
                                <a:noAutofit/>
                              </wps:bodyPr>
                            </wps:wsp>
                            <wps:wsp>
                              <wps:cNvPr id="272" name="Line 139"/>
                              <wps:cNvCnPr/>
                              <wps:spPr bwMode="auto">
                                <a:xfrm>
                                  <a:off x="1259" y="3491"/>
                                  <a:ext cx="7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73" name="Group 140"/>
                              <wpg:cNvGrpSpPr>
                                <a:grpSpLocks/>
                              </wpg:cNvGrpSpPr>
                              <wpg:grpSpPr bwMode="auto">
                                <a:xfrm>
                                  <a:off x="1477" y="3539"/>
                                  <a:ext cx="145" cy="194"/>
                                  <a:chOff x="1477" y="3539"/>
                                  <a:chExt cx="121" cy="194"/>
                                </a:xfrm>
                              </wpg:grpSpPr>
                              <wps:wsp>
                                <wps:cNvPr id="274" name="Rectangle 141"/>
                                <wps:cNvSpPr>
                                  <a:spLocks noChangeArrowheads="1"/>
                                </wps:cNvSpPr>
                                <wps:spPr bwMode="auto">
                                  <a:xfrm>
                                    <a:off x="1477" y="3587"/>
                                    <a:ext cx="121" cy="146"/>
                                  </a:xfrm>
                                  <a:prstGeom prst="rect">
                                    <a:avLst/>
                                  </a:prstGeom>
                                  <a:solidFill>
                                    <a:srgbClr val="99CCFF"/>
                                  </a:solidFill>
                                  <a:ln w="9525">
                                    <a:solidFill>
                                      <a:srgbClr val="000000"/>
                                    </a:solidFill>
                                    <a:miter lim="800000"/>
                                    <a:headEnd/>
                                    <a:tailEnd/>
                                  </a:ln>
                                </wps:spPr>
                                <wps:bodyPr rot="0" vert="horz" wrap="square" lIns="91440" tIns="45720" rIns="91440" bIns="45720" anchor="ctr" anchorCtr="0" upright="1">
                                  <a:noAutofit/>
                                </wps:bodyPr>
                              </wps:wsp>
                              <wps:wsp>
                                <wps:cNvPr id="275" name="AutoShape 142"/>
                                <wps:cNvSpPr>
                                  <a:spLocks noChangeArrowheads="1"/>
                                </wps:cNvSpPr>
                                <wps:spPr bwMode="auto">
                                  <a:xfrm flipV="1">
                                    <a:off x="1477" y="3539"/>
                                    <a:ext cx="121" cy="48"/>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99CCFF"/>
                                  </a:solidFill>
                                  <a:ln w="9525">
                                    <a:solidFill>
                                      <a:srgbClr val="000000"/>
                                    </a:solidFill>
                                    <a:miter lim="800000"/>
                                    <a:headEnd/>
                                    <a:tailEnd/>
                                  </a:ln>
                                </wps:spPr>
                                <wps:bodyPr rot="0" vert="horz" wrap="square" lIns="91440" tIns="45720" rIns="91440" bIns="45720" anchor="ctr" anchorCtr="0" upright="1">
                                  <a:noAutofit/>
                                </wps:bodyPr>
                              </wps:wsp>
                            </wpg:grpSp>
                            <wpg:grpSp>
                              <wpg:cNvPr id="276" name="Group 143"/>
                              <wpg:cNvGrpSpPr>
                                <a:grpSpLocks/>
                              </wpg:cNvGrpSpPr>
                              <wpg:grpSpPr bwMode="auto">
                                <a:xfrm>
                                  <a:off x="1428" y="3249"/>
                                  <a:ext cx="242" cy="193"/>
                                  <a:chOff x="1428" y="3249"/>
                                  <a:chExt cx="218" cy="193"/>
                                </a:xfrm>
                              </wpg:grpSpPr>
                              <wps:wsp>
                                <wps:cNvPr id="277" name="Rectangle 144"/>
                                <wps:cNvSpPr>
                                  <a:spLocks noChangeArrowheads="1"/>
                                </wps:cNvSpPr>
                                <wps:spPr bwMode="auto">
                                  <a:xfrm>
                                    <a:off x="1428" y="3249"/>
                                    <a:ext cx="218" cy="145"/>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278" name="AutoShape 145"/>
                                <wps:cNvSpPr>
                                  <a:spLocks noChangeArrowheads="1"/>
                                </wps:cNvSpPr>
                                <wps:spPr bwMode="auto">
                                  <a:xfrm>
                                    <a:off x="1428" y="3394"/>
                                    <a:ext cx="218" cy="48"/>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g:grpSp>
                            <wps:wsp>
                              <wps:cNvPr id="279" name="Rectangle 146"/>
                              <wps:cNvSpPr>
                                <a:spLocks noChangeArrowheads="1"/>
                              </wps:cNvSpPr>
                              <wps:spPr bwMode="auto">
                                <a:xfrm rot="-2189447">
                                  <a:off x="735" y="3200"/>
                                  <a:ext cx="89" cy="147"/>
                                </a:xfrm>
                                <a:prstGeom prst="rect">
                                  <a:avLst/>
                                </a:prstGeom>
                                <a:solidFill>
                                  <a:srgbClr val="808080"/>
                                </a:solidFill>
                                <a:ln w="9525">
                                  <a:solidFill>
                                    <a:srgbClr val="000000"/>
                                  </a:solidFill>
                                  <a:miter lim="800000"/>
                                  <a:headEnd/>
                                  <a:tailEnd/>
                                </a:ln>
                              </wps:spPr>
                              <wps:bodyPr rot="0" vert="horz" wrap="square" lIns="91440" tIns="45720" rIns="91440" bIns="45720" anchor="ctr" anchorCtr="0" upright="1">
                                <a:noAutofit/>
                              </wps:bodyPr>
                            </wps:wsp>
                            <wps:wsp>
                              <wps:cNvPr id="280" name="Oval 147"/>
                              <wps:cNvSpPr>
                                <a:spLocks noChangeArrowheads="1"/>
                              </wps:cNvSpPr>
                              <wps:spPr bwMode="auto">
                                <a:xfrm>
                                  <a:off x="2324" y="2862"/>
                                  <a:ext cx="145" cy="145"/>
                                </a:xfrm>
                                <a:prstGeom prst="ellipse">
                                  <a:avLst/>
                                </a:prstGeom>
                                <a:solidFill>
                                  <a:srgbClr val="FFCC00"/>
                                </a:solidFill>
                                <a:ln w="9525">
                                  <a:solidFill>
                                    <a:srgbClr val="000000"/>
                                  </a:solidFill>
                                  <a:round/>
                                  <a:headEnd/>
                                  <a:tailEnd/>
                                </a:ln>
                              </wps:spPr>
                              <wps:bodyPr rot="0" vert="horz" wrap="square" lIns="91440" tIns="45720" rIns="91440" bIns="45720" anchor="ctr" anchorCtr="0" upright="1">
                                <a:noAutofit/>
                              </wps:bodyPr>
                            </wps:wsp>
                            <wps:wsp>
                              <wps:cNvPr id="281" name="Line 148"/>
                              <wps:cNvCnPr/>
                              <wps:spPr bwMode="auto">
                                <a:xfrm flipH="1">
                                  <a:off x="1549" y="2934"/>
                                  <a:ext cx="799" cy="0"/>
                                </a:xfrm>
                                <a:prstGeom prst="line">
                                  <a:avLst/>
                                </a:prstGeom>
                                <a:noFill/>
                                <a:ln w="57150">
                                  <a:solidFill>
                                    <a:srgbClr val="FFCC00"/>
                                  </a:solidFill>
                                  <a:round/>
                                  <a:headEnd/>
                                  <a:tailEnd/>
                                </a:ln>
                                <a:extLst>
                                  <a:ext uri="{909E8E84-426E-40DD-AFC4-6F175D3DCCD1}">
                                    <a14:hiddenFill xmlns:a14="http://schemas.microsoft.com/office/drawing/2010/main">
                                      <a:noFill/>
                                    </a14:hiddenFill>
                                  </a:ext>
                                </a:extLst>
                              </wps:spPr>
                              <wps:bodyPr/>
                            </wps:wsp>
                            <wps:wsp>
                              <wps:cNvPr id="282" name="Line 149"/>
                              <wps:cNvCnPr/>
                              <wps:spPr bwMode="auto">
                                <a:xfrm>
                                  <a:off x="1549" y="2934"/>
                                  <a:ext cx="0" cy="1065"/>
                                </a:xfrm>
                                <a:prstGeom prst="line">
                                  <a:avLst/>
                                </a:prstGeom>
                                <a:noFill/>
                                <a:ln w="57150">
                                  <a:solidFill>
                                    <a:srgbClr val="FFCC00"/>
                                  </a:solidFill>
                                  <a:round/>
                                  <a:headEnd/>
                                  <a:tailEnd/>
                                </a:ln>
                                <a:extLst>
                                  <a:ext uri="{909E8E84-426E-40DD-AFC4-6F175D3DCCD1}">
                                    <a14:hiddenFill xmlns:a14="http://schemas.microsoft.com/office/drawing/2010/main">
                                      <a:noFill/>
                                    </a14:hiddenFill>
                                  </a:ext>
                                </a:extLst>
                              </wps:spPr>
                              <wps:bodyPr/>
                            </wps:wsp>
                            <wps:wsp>
                              <wps:cNvPr id="283" name="Line 150"/>
                              <wps:cNvCnPr/>
                              <wps:spPr bwMode="auto">
                                <a:xfrm flipV="1">
                                  <a:off x="1501" y="2886"/>
                                  <a:ext cx="97" cy="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4" name="Line 151"/>
                              <wps:cNvCnPr/>
                              <wps:spPr bwMode="auto">
                                <a:xfrm flipH="1">
                                  <a:off x="920" y="3999"/>
                                  <a:ext cx="629" cy="0"/>
                                </a:xfrm>
                                <a:prstGeom prst="line">
                                  <a:avLst/>
                                </a:prstGeom>
                                <a:noFill/>
                                <a:ln w="57150">
                                  <a:solidFill>
                                    <a:srgbClr val="FFCC00"/>
                                  </a:solidFill>
                                  <a:round/>
                                  <a:headEnd/>
                                  <a:tailEnd/>
                                </a:ln>
                                <a:extLst>
                                  <a:ext uri="{909E8E84-426E-40DD-AFC4-6F175D3DCCD1}">
                                    <a14:hiddenFill xmlns:a14="http://schemas.microsoft.com/office/drawing/2010/main">
                                      <a:noFill/>
                                    </a14:hiddenFill>
                                  </a:ext>
                                </a:extLst>
                              </wps:spPr>
                              <wps:bodyPr/>
                            </wps:wsp>
                            <wps:wsp>
                              <wps:cNvPr id="285" name="Line 152"/>
                              <wps:cNvCnPr/>
                              <wps:spPr bwMode="auto">
                                <a:xfrm flipV="1">
                                  <a:off x="920" y="3442"/>
                                  <a:ext cx="0" cy="557"/>
                                </a:xfrm>
                                <a:prstGeom prst="line">
                                  <a:avLst/>
                                </a:prstGeom>
                                <a:noFill/>
                                <a:ln w="57150">
                                  <a:solidFill>
                                    <a:srgbClr val="FFCC00"/>
                                  </a:solidFill>
                                  <a:round/>
                                  <a:headEnd/>
                                  <a:tailEnd/>
                                </a:ln>
                                <a:extLst>
                                  <a:ext uri="{909E8E84-426E-40DD-AFC4-6F175D3DCCD1}">
                                    <a14:hiddenFill xmlns:a14="http://schemas.microsoft.com/office/drawing/2010/main">
                                      <a:noFill/>
                                    </a14:hiddenFill>
                                  </a:ext>
                                </a:extLst>
                              </wps:spPr>
                              <wps:bodyPr/>
                            </wps:wsp>
                            <wps:wsp>
                              <wps:cNvPr id="286" name="Line 153"/>
                              <wps:cNvCnPr/>
                              <wps:spPr bwMode="auto">
                                <a:xfrm flipH="1" flipV="1">
                                  <a:off x="727" y="3200"/>
                                  <a:ext cx="193" cy="242"/>
                                </a:xfrm>
                                <a:prstGeom prst="line">
                                  <a:avLst/>
                                </a:prstGeom>
                                <a:noFill/>
                                <a:ln w="57150">
                                  <a:solidFill>
                                    <a:srgbClr val="FFCC00"/>
                                  </a:solidFill>
                                  <a:round/>
                                  <a:headEnd/>
                                  <a:tailEnd/>
                                </a:ln>
                                <a:extLst>
                                  <a:ext uri="{909E8E84-426E-40DD-AFC4-6F175D3DCCD1}">
                                    <a14:hiddenFill xmlns:a14="http://schemas.microsoft.com/office/drawing/2010/main">
                                      <a:noFill/>
                                    </a14:hiddenFill>
                                  </a:ext>
                                </a:extLst>
                              </wps:spPr>
                              <wps:bodyPr/>
                            </wps:wsp>
                            <wps:wsp>
                              <wps:cNvPr id="287" name="Line 154"/>
                              <wps:cNvCnPr/>
                              <wps:spPr bwMode="auto">
                                <a:xfrm flipH="1">
                                  <a:off x="1477" y="3950"/>
                                  <a:ext cx="145" cy="1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 name="Line 155"/>
                              <wps:cNvCnPr/>
                              <wps:spPr bwMode="auto">
                                <a:xfrm>
                                  <a:off x="848" y="3926"/>
                                  <a:ext cx="145" cy="1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 name="Line 156"/>
                              <wps:cNvCnPr/>
                              <wps:spPr bwMode="auto">
                                <a:xfrm>
                                  <a:off x="896" y="3345"/>
                                  <a:ext cx="49" cy="1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32" o:spid="_x0000_s1026" style="width:202.8pt;height:177.1pt;mso-position-horizontal-relative:char;mso-position-vertical-relative:line" coordorigin="727,2741" coordsize="1838,1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">
                      <v:rect id="Rectangle 133" o:spid="_x0000_s1027" style="position:absolute;left:799;top:3733;width:1379;height:3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NZ+8UA&#10;AADcAAAADwAAAGRycy9kb3ducmV2LnhtbESPQWvCQBSE7wX/w/KE3uqmHoJNXcUKghV6aBR6fWSf&#10;yWL2bci+xtRf7xYKPQ4z8w2zXI++VQP10QU28DzLQBFXwTquDZyOu6cFqCjIFtvAZOCHIqxXk4cl&#10;FjZc+ZOGUmqVIBwLNNCIdIXWsWrIY5yFjjh559B7lCT7WtserwnuWz3Pslx7dJwWGuxo21B1Kb+9&#10;AVff2rfD6X3Yfx1Kt5CPl86dxZjH6bh5BSU0yn/4r723BuZ5Dr9n0hH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k1n7xQAAANwAAAAPAAAAAAAAAAAAAAAAAJgCAABkcnMv&#10;ZG93bnJldi54bWxQSwUGAAAAAAQABAD1AAAAigMAAAAA&#10;" fillcolor="#ddd"/>
                      <v:rect id="Rectangle 134" o:spid="_x0000_s1028" style="position:absolute;left:799;top:3466;width:267;height: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8YMUA&#10;AADcAAAADwAAAGRycy9kb3ducmV2LnhtbESPQWvCQBSE70L/w/IKvemmHqymrmILBSv0YBR6fWSf&#10;yWL2bci+xtRf7xYKHoeZ+YZZrgffqJ666AIbeJ5koIjLYB1XBo6Hj/EcVBRki01gMvBLEdarh9ES&#10;cxsuvKe+kEolCMccDdQiba51LGvyGCehJU7eKXQeJcmu0rbDS4L7Rk+zbKY9Ok4LNbb0XlN5Ln68&#10;AVddm7fd8bPffu8KN5evRetOYszT47B5BSU0yD38395aA9PZC/ydSUdAr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3/xgxQAAANwAAAAPAAAAAAAAAAAAAAAAAJgCAABkcnMv&#10;ZG93bnJldi54bWxQSwUGAAAAAAQABAD1AAAAigMAAAAA&#10;" fillcolor="#ddd"/>
                      <v:rect id="Rectangle 135" o:spid="_x0000_s1029" style="position:absolute;left:751;top:3321;width:267;height:242;rotation:-239146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vccEA&#10;AADcAAAADwAAAGRycy9kb3ducmV2LnhtbERPy4rCMBTdC/MP4Q7MRjS1C5FqFCmMDu58oLi7NNe2&#10;2tx0kqj1781iYJaH854tOtOIBzlfW1YwGiYgiAuray4VHPbfgwkIH5A1NpZJwYs8LOYfvRlm2j55&#10;S49dKEUMYZ+hgiqENpPSFxUZ9EPbEkfuYp3BEKErpXb4jOGmkWmSjKXBmmNDhS3lFRW33d0oOK3T&#10;/totr7/nfKVtPnJmE25Hpb4+u+UURKAu/Iv/3D9aQTqOa+OZeATk/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673HBAAAA3AAAAA8AAAAAAAAAAAAAAAAAmAIAAGRycy9kb3du&#10;cmV2LnhtbFBLBQYAAAAABAAEAPUAAACGAwAAAAA=&#10;" fillcolor="#ddd"/>
                      <v:rect id="Rectangle 136" o:spid="_x0000_s1030" style="position:absolute;left:1961;top:3012;width:217;height: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zNicUA&#10;AADcAAAADwAAAGRycy9kb3ducmV2LnhtbESPQWvCQBSE74X+h+UVequbehBNXUULghU8mAZ6fWSf&#10;ydLs25B9xrS/3i0UPA4z8w2zXI++VQP10QU28DrJQBFXwTquDZSfu5c5qCjIFtvAZOCHIqxXjw9L&#10;zG248omGQmqVIBxzNNCIdLnWsWrIY5yEjjh559B7lCT7WtserwnuWz3Nspn26DgtNNjRe0PVd3Hx&#10;Blz9224P5cew/zoUbi7HRefOYszz07h5AyU0yj38395bA9PZAv7OpCO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DM2JxQAAANwAAAAPAAAAAAAAAAAAAAAAAJgCAABkcnMv&#10;ZG93bnJldi54bWxQSwUGAAAAAAQABAD1AAAAigMAAAAA&#10;" fillcolor="#ddd"/>
                      <v:rect id="Rectangle 137" o:spid="_x0000_s1031" style="position:absolute;left:1404;top:2837;width:823;height: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yycIA&#10;AADcAAAADwAAAGRycy9kb3ducmV2LnhtbERPTWvCQBC9F/wPywje6kYP1qauUguCCh6aCr0O2TFZ&#10;mp0N2WmM/vruQejx8b5Xm8E3qqcuusAGZtMMFHEZrOPKwPlr97wEFQXZYhOYDNwowmY9elphbsOV&#10;P6kvpFIphGOOBmqRNtc6ljV5jNPQEifuEjqPkmBXadvhNYX7Rs+zbKE9Ok4NNbb0UVP5U/x6A666&#10;N9vj+dDvv4+FW8rptXUXMWYyHt7fQAkN8i9+uPfWwPwlzU9n0hH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7/LJwgAAANwAAAAPAAAAAAAAAAAAAAAAAJgCAABkcnMvZG93&#10;bnJldi54bWxQSwUGAAAAAAQABAD1AAAAhwMAAAAA&#10;" fillcolor="#ddd"/>
                      <v:rect id="Rectangle 138" o:spid="_x0000_s1032" style="position:absolute;left:2203;top:2741;width:362;height:3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NXUsUA&#10;AADcAAAADwAAAGRycy9kb3ducmV2LnhtbESPQWvCQBSE74X+h+UVeqsbPVSbuootCCp4aCr0+sg+&#10;k8Xs25B9xthf3xWEHoeZ+YaZLwffqJ666AIbGI8yUMRlsI4rA4fv9csMVBRki01gMnClCMvF48Mc&#10;cxsu/EV9IZVKEI45GqhF2lzrWNbkMY5CS5y8Y+g8SpJdpW2HlwT3jZ5k2av26Dgt1NjSZ03lqTh7&#10;A676bT52h22/+dkVbib7t9YdxZjnp2H1DkpokP/wvb2xBibTMdzOpCO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o1dSxQAAANwAAAAPAAAAAAAAAAAAAAAAAJgCAABkcnMv&#10;ZG93bnJldi54bWxQSwUGAAAAAAQABAD1AAAAigMAAAAA&#10;" fillcolor="#ddd"/>
                      <v:line id="Line 139" o:spid="_x0000_s1033" style="position:absolute;visibility:visible;mso-wrap-style:square" from="1259,3491" to="1961,3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QpM8cAAADcAAAADwAAAGRycy9kb3ducmV2LnhtbESPQWvCQBSE7wX/w/KE3urGFFJJXUUs&#10;Be2hVFvQ4zP7mkSzb8PuNkn/fbcgeBxm5htmvhxMIzpyvrasYDpJQBAXVtdcKvj6fH2YgfABWWNj&#10;mRT8koflYnQ3x1zbnnfU7UMpIoR9jgqqENpcSl9UZNBPbEscvW/rDIYoXSm1wz7CTSPTJMmkwZrj&#10;QoUtrSsqLvsfo+D98SPrVtu3zXDYZqfiZXc6nnun1P14WD2DCDSEW/ja3mgF6VM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RCkzxwAAANwAAAAPAAAAAAAA&#10;AAAAAAAAAKECAABkcnMvZG93bnJldi54bWxQSwUGAAAAAAQABAD5AAAAlQMAAAAA&#10;"/>
                      <v:group id="Group 140" o:spid="_x0000_s1034" style="position:absolute;left:1477;top:3539;width:145;height:194" coordorigin="1477,3539" coordsize="12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rect id="Rectangle 141" o:spid="_x0000_s1035" style="position:absolute;left:1477;top:3587;width:121;height: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FIr8UA&#10;AADcAAAADwAAAGRycy9kb3ducmV2LnhtbESPT2sCMRTE7wW/Q3iCt5pVRNutUWRB8CJSK5TeHpu3&#10;f3Dzsk3Sdffbm4LgcZiZ3zDrbW8a0ZHztWUFs2kCgji3uuZSweVr//oGwgdkjY1lUjCQh+1m9LLG&#10;VNsbf1J3DqWIEPYpKqhCaFMpfV6RQT+1LXH0CusMhihdKbXDW4SbRs6TZCkN1hwXKmwpqyi/nv+M&#10;guXv1Wer4tT596wYvo8XN+x/nFKTcb/7ABGoD8/wo33QCuarBfyfiUd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cUivxQAAANwAAAAPAAAAAAAAAAAAAAAAAJgCAABkcnMv&#10;ZG93bnJldi54bWxQSwUGAAAAAAQABAD1AAAAigMAAAAA&#10;" fillcolor="#9cf"/>
                        <v:shape id="AutoShape 142" o:spid="_x0000_s1036" style="position:absolute;left:1477;top:3539;width:121;height:48;flip:y;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xDU8UA&#10;AADcAAAADwAAAGRycy9kb3ducmV2LnhtbESPT2vCQBTE7wW/w/KE3urGUP+QZhUJFUK91Cg9P7Kv&#10;SWz2bcxuNf32bkHwOMzMb5h0PZhWXKh3jWUF00kEgri0uuFKwfGwfVmCcB5ZY2uZFPyRg/Vq9JRi&#10;ou2V93QpfCUChF2CCmrvu0RKV9Zk0E1sRxy8b9sb9EH2ldQ9XgPctDKOork02HBYqLGjrKbyp/g1&#10;CorF5+sOs80sOr9783HK7ddpa5V6Hg+bNxCeBv8I39u5VhAvZvB/Jhw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rENTxQAAANwAAAAPAAAAAAAAAAAAAAAAAJgCAABkcnMv&#10;ZG93bnJldi54bWxQSwUGAAAAAAQABAD1AAAAigMAAAAA&#10;" path="m,l5400,21600r10800,l21600,,,xe" fillcolor="#9cf">
                          <v:stroke joinstyle="miter"/>
                          <v:path o:connecttype="custom" o:connectlocs="106,24;61,48;15,24;61,0" o:connectangles="0,0,0,0" textboxrect="4463,4500,17137,17100"/>
                        </v:shape>
                      </v:group>
                      <v:group id="Group 143" o:spid="_x0000_s1037" style="position:absolute;left:1428;top:3249;width:242;height:193" coordorigin="1428,3249" coordsize="218,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rect id="Rectangle 144" o:spid="_x0000_s1038" style="position:absolute;left:1428;top:3249;width:218;height: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g2NMYA&#10;AADcAAAADwAAAGRycy9kb3ducmV2LnhtbESPQWvCQBSE70L/w/IKvdVNBRuJ2UgRBVsoaBT0+Mg+&#10;k9Ds2zS70fjv3ULB4zAz3zDpYjCNuFDnassK3sYRCOLC6ppLBYf9+nUGwnlkjY1lUnAjB4vsaZRi&#10;ou2Vd3TJfSkChF2CCirv20RKV1Rk0I1tSxy8s+0M+iC7UuoOrwFuGjmJondpsOawUGFLy4qKn7w3&#10;CvLt9Lh1359fp1wff/d9vFpO+5VSL8/DxxyEp8E/wv/tjVYwiWP4OxOOgMz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2g2NMYAAADcAAAADwAAAAAAAAAAAAAAAACYAgAAZHJz&#10;L2Rvd25yZXYueG1sUEsFBgAAAAAEAAQA9QAAAIsDAAAAAA==&#10;" fillcolor="black"/>
                        <v:shape id="AutoShape 145" o:spid="_x0000_s1039" style="position:absolute;left:1428;top:3394;width:218;height:48;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Rzr8AA&#10;AADcAAAADwAAAGRycy9kb3ducmV2LnhtbERPTYvCMBC9L/gfwgje1lShu1KNoqLgtV1BvA3N2BSb&#10;SWmirf76zWFhj4/3vdoMthFP6nztWMFsmoAgLp2uuVJw/jl+LkD4gKyxcUwKXuRhsx59rDDTruec&#10;nkWoRAxhn6ECE0KbSelLQxb91LXEkbu5zmKIsKuk7rCP4baR8yT5khZrjg0GW9obKu/FwypY8OWd&#10;HtL0Kncu323vhenNOVdqMh62SxCBhvAv/nOftIL5d1wbz8QjI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oRzr8AAAADcAAAADwAAAAAAAAAAAAAAAACYAgAAZHJzL2Rvd25y&#10;ZXYueG1sUEsFBgAAAAAEAAQA9QAAAIUDAAAAAA==&#10;" path="m,l5400,21600r10800,l21600,,,xe" fillcolor="black">
                          <v:stroke joinstyle="miter"/>
                          <v:path o:connecttype="custom" o:connectlocs="191,24;109,48;27,24;109,0" o:connectangles="0,0,0,0" textboxrect="4459,4500,17141,17100"/>
                        </v:shape>
                      </v:group>
                      <v:rect id="Rectangle 146" o:spid="_x0000_s1040" style="position:absolute;left:735;top:3200;width:89;height:147;rotation:-239146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F6cYA&#10;AADcAAAADwAAAGRycy9kb3ducmV2LnhtbESPQWsCMRSE70L/Q3iFXqRmq8XWrVGkUKrgRevB3h6b&#10;103o5mW7Sd34741Q6HGYmW+Y+TK5RpyoC9azgodRAYK48tpyreDw8Xb/DCJEZI2NZ1JwpgDLxc1g&#10;jqX2Pe/otI+1yBAOJSowMballKEy5DCMfEucvS/fOYxZdrXUHfYZ7ho5LoqpdGg5Lxhs6dVQ9b3/&#10;dQpSb36a42xrN5/1+6OdTtJwt0pK3d2m1QuISCn+h//aa61g/DSD65l8BO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F6cYAAADcAAAADwAAAAAAAAAAAAAAAACYAgAAZHJz&#10;L2Rvd25yZXYueG1sUEsFBgAAAAAEAAQA9QAAAIsDAAAAAA==&#10;" fillcolor="gray"/>
                      <v:oval id="Oval 147" o:spid="_x0000_s1041" style="position:absolute;left:2324;top:2862;width:145;height: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hDcUA&#10;AADcAAAADwAAAGRycy9kb3ducmV2LnhtbESPwUoDMRCG74LvEKbgzWZbZFvWpkWkopcibkt7HTbj&#10;7uJmsk1iG9/eOQgeh3/+b+ZbbbIb1IVC7D0bmE0LUMSNtz23Bg77l/slqJiQLQ6eycAPRdisb29W&#10;WFl/5Q+61KlVAuFYoYEupbHSOjYdOYxTPxJL9umDwyRjaLUNeBW4G/S8KErtsGe50OFIzx01X/W3&#10;E8rrWC7yw/m02B935fuu3p5z2BpzN8lPj6AS5fS//Nd+swbmS3lfZEQE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9qENxQAAANwAAAAPAAAAAAAAAAAAAAAAAJgCAABkcnMv&#10;ZG93bnJldi54bWxQSwUGAAAAAAQABAD1AAAAigMAAAAA&#10;" fillcolor="#fc0"/>
                      <v:line id="Line 148" o:spid="_x0000_s1042" style="position:absolute;flip:x;visibility:visible;mso-wrap-style:square" from="1549,2934" to="2348,2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v3q8QAAADcAAAADwAAAGRycy9kb3ducmV2LnhtbESPwWrDMBBE74X+g9hCb42c0JrgRjYh&#10;UCj4Yjv5gK21sUyslbHU2M3XR4VCj8PMvGF2xWIHcaXJ944VrFcJCOLW6Z47Bafjx8sWhA/IGgfH&#10;pOCHPBT548MOM+1mrunahE5ECPsMFZgQxkxK3xqy6FduJI7e2U0WQ5RTJ/WEc4TbQW6SJJUWe44L&#10;Bkc6GGovzbdV8BXe0r6pDrejIVqq+rU8y6pU6vlp2b+DCLSE//Bf+1Mr2GzX8HsmHgGZ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6/erxAAAANwAAAAPAAAAAAAAAAAA&#10;AAAAAKECAABkcnMvZG93bnJldi54bWxQSwUGAAAAAAQABAD5AAAAkgMAAAAA&#10;" strokecolor="#fc0" strokeweight="4.5pt"/>
                      <v:line id="Line 149" o:spid="_x0000_s1043" style="position:absolute;visibility:visible;mso-wrap-style:square" from="1549,2934" to="1549,3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HdjMIAAADcAAAADwAAAGRycy9kb3ducmV2LnhtbESPT2sCMRTE7wW/Q3iCt5p1D2K3Rllk&#10;hV610l4fyds/uHlZk7huv70pFHocZuY3zHY/2V6M5EPnWMFqmYEg1s503Ci4fB5fNyBCRDbYOyYF&#10;PxRgv5u9bLEw7sEnGs+xEQnCoUAFbYxDIWXQLVkMSzcQJ6923mJM0jfSeHwkuO1lnmVrabHjtNDi&#10;QIeW9PV8twqq8vhV6tp/1/qtuo2rcBljVSm1mE/lO4hIU/wP/7U/jIJ8k8PvmXQE5O4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JHdjMIAAADcAAAADwAAAAAAAAAAAAAA&#10;AAChAgAAZHJzL2Rvd25yZXYueG1sUEsFBgAAAAAEAAQA+QAAAJADAAAAAA==&#10;" strokecolor="#fc0" strokeweight="4.5pt"/>
                      <v:line id="Line 150" o:spid="_x0000_s1044" style="position:absolute;flip:y;visibility:visible;mso-wrap-style:square" from="1501,2886" to="1598,2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l98McAAADcAAAADwAAAGRycy9kb3ducmV2LnhtbESPQWsCMRSE74X+h/CEXkrN1payrkYR&#10;odCDl6qseHtunptlNy9rkur23zeFQo/DzHzDzJeD7cSVfGgcK3geZyCIK6cbrhXsd+9POYgQkTV2&#10;jknBNwVYLu7v5lhod+NPum5jLRKEQ4EKTIx9IWWoDFkMY9cTJ+/svMWYpK+l9nhLcNvJSZa9SYsN&#10;pwWDPa0NVe32yyqQ+ebx4len17ZsD4epKauyP26UehgNqxmISEP8D/+1P7SCSf4C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X3wxwAAANwAAAAPAAAAAAAA&#10;AAAAAAAAAKECAABkcnMvZG93bnJldi54bWxQSwUGAAAAAAQABAD5AAAAlQMAAAAA&#10;"/>
                      <v:line id="Line 151" o:spid="_x0000_s1045" style="position:absolute;flip:x;visibility:visible;mso-wrap-style:square" from="920,3999" to="1549,3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xUM8EAAADcAAAADwAAAGRycy9kb3ducmV2LnhtbESP0YrCMBRE3wX/IVzBN00VFekaZREE&#10;wZda/YC7zbUp29yUJmr1640g+DjMzBlmtelsLW7U+sqxgsk4AUFcOF1xqeB82o2WIHxA1lg7JgUP&#10;8rBZ93srTLW785FueShFhLBPUYEJoUml9IUhi37sGuLoXVxrMUTZllK3eI9wW8tpkiykxYrjgsGG&#10;toaK//xqFfyF+aLKs+3zZIi67Dg7XGR2UGo46H5/QATqwjf8ae+1gulyBu8z8QjI9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nFQzwQAAANwAAAAPAAAAAAAAAAAAAAAA&#10;AKECAABkcnMvZG93bnJldi54bWxQSwUGAAAAAAQABAD5AAAAjwMAAAAA&#10;" strokecolor="#fc0" strokeweight="4.5pt"/>
                      <v:line id="Line 152" o:spid="_x0000_s1046" style="position:absolute;flip:y;visibility:visible;mso-wrap-style:square" from="920,3442" to="920,3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DxqMQAAADcAAAADwAAAGRycy9kb3ducmV2LnhtbESP0WrCQBRE3wv9h+UW+lY3lSZIdBUR&#10;BCEvSfQDrtlrNpi9G7JbTfv13YLg4zAzZ5jVZrK9uNHoO8cKPmcJCOLG6Y5bBafj/mMBwgdkjb1j&#10;UvBDHjbr15cV5trduaJbHVoRIexzVGBCGHIpfWPIop+5gTh6FzdaDFGOrdQj3iPc9nKeJJm02HFc&#10;MDjQzlBzrb+tgnNIs64ud79HQzSV1VdxkWWh1PvbtF2CCDSFZ/jRPmgF80UK/2fiEZ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0PGoxAAAANwAAAAPAAAAAAAAAAAA&#10;AAAAAKECAABkcnMvZG93bnJldi54bWxQSwUGAAAAAAQABAD5AAAAkgMAAAAA&#10;" strokecolor="#fc0" strokeweight="4.5pt"/>
                      <v:line id="Line 153" o:spid="_x0000_s1047" style="position:absolute;flip:x y;visibility:visible;mso-wrap-style:square" from="727,3200" to="920,3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4FF8MAAADcAAAADwAAAGRycy9kb3ducmV2LnhtbESPQYvCMBSE7wv+h/AEL8s2XQ+uVFMR&#10;V0G9resPeDTPttq8lCa21V9vBMHjMDPfMPNFbyrRUuNKywq+oxgEcWZ1ybmC4//mawrCeWSNlWVS&#10;cCMHi3TwMcdE247/qD34XAQIuwQVFN7XiZQuK8igi2xNHLyTbQz6IJtc6ga7ADeVHMfxRBosOSwU&#10;WNOqoOxyuBoF981v5nYx7T7PNfn2pzvu7X6t1GjYL2cgPPX+HX61t1rBeDqB55lwBGT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BRfDAAAA3AAAAA8AAAAAAAAAAAAA&#10;AAAAoQIAAGRycy9kb3ducmV2LnhtbFBLBQYAAAAABAAEAPkAAACRAwAAAAA=&#10;" strokecolor="#fc0" strokeweight="4.5pt"/>
                      <v:line id="Line 154" o:spid="_x0000_s1048" style="position:absolute;flip:x;visibility:visible;mso-wrap-style:square" from="1477,3950" to="1622,4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J788cAAADcAAAADwAAAGRycy9kb3ducmV2LnhtbESPQWsCMRSE74X+h/CEXkrNVkq7rkYR&#10;odCDl6qseHtunptlNy9rkur23zeFQo/DzHzDzJeD7cSVfGgcK3geZyCIK6cbrhXsd+9POYgQkTV2&#10;jknBNwVYLu7v5lhod+NPum5jLRKEQ4EKTIx9IWWoDFkMY9cTJ+/svMWYpK+l9nhLcNvJSZa9SosN&#10;pwWDPa0NVe32yyqQ+ebx4lenl7ZsD4epKauyP26UehgNqxmISEP8D/+1P7SCSf4G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2wnvzxwAAANwAAAAPAAAAAAAA&#10;AAAAAAAAAKECAABkcnMvZG93bnJldi54bWxQSwUGAAAAAAQABAD5AAAAlQMAAAAA&#10;"/>
                      <v:line id="Line 155" o:spid="_x0000_s1049" style="position:absolute;visibility:visible;mso-wrap-style:square" from="848,3926" to="993,4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lu/sMAAADcAAAADwAAAGRycy9kb3ducmV2LnhtbERPz2vCMBS+C/4P4Qm7aaqDItUoogx0&#10;hzGdoMdn82yrzUtJsrb775fDYMeP7/dy3ZtatOR8ZVnBdJKAIM6trrhQcP56G89B+ICssbZMCn7I&#10;w3o1HCwx07bjI7WnUIgYwj5DBWUITSalz0sy6Ce2IY7c3TqDIUJXSO2wi+GmlrMkSaXBimNDiQ1t&#10;S8qfp2+j4OP1M203h/d9fzmkt3x3vF0fnVPqZdRvFiAC9eFf/OfeawWze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55bv7DAAAA3AAAAA8AAAAAAAAAAAAA&#10;AAAAoQIAAGRycy9kb3ducmV2LnhtbFBLBQYAAAAABAAEAPkAAACRAwAAAAA=&#10;"/>
                      <v:line id="Line 156" o:spid="_x0000_s1050" style="position:absolute;visibility:visible;mso-wrap-style:square" from="896,3345" to="945,3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XLZcYAAADcAAAADwAAAGRycy9kb3ducmV2LnhtbESPQWvCQBSE7wX/w/KE3upGC0FTVxGl&#10;oD2UqoX2+Mw+k2j2bdjdJum/7xYEj8PMfMPMl72pRUvOV5YVjEcJCOLc6ooLBZ/H16cpCB+QNdaW&#10;ScEveVguBg9zzLTteE/tIRQiQthnqKAMocmk9HlJBv3INsTRO1tnMETpCqkddhFuajlJklQarDgu&#10;lNjQuqT8evgxCt6fP9J2tXvb9l+79JRv9qfvS+eUehz2qxcQgfpwD9/aW61gMp3B/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1y2XGAAAA3AAAAA8AAAAAAAAA&#10;AAAAAAAAoQIAAGRycy9kb3ducmV2LnhtbFBLBQYAAAAABAAEAPkAAACUAwAAAAA=&#10;"/>
                      <w10:anchorlock/>
                    </v:group>
                  </w:pict>
                </mc:Fallback>
              </mc:AlternateContent>
            </w:r>
          </w:p>
        </w:tc>
        <w:tc>
          <w:tcPr>
            <w:tcW w:w="4214" w:type="dxa"/>
            <w:shd w:val="clear" w:color="auto" w:fill="auto"/>
          </w:tcPr>
          <w:p w:rsidR="00162AA0" w:rsidRPr="001E49B4" w:rsidRDefault="009E1CF1" w:rsidP="001E49B4">
            <w:pPr>
              <w:jc w:val="center"/>
              <w:rPr>
                <w:rFonts w:eastAsia="MS Mincho"/>
              </w:rPr>
            </w:pPr>
            <w:r>
              <w:rPr>
                <w:rFonts w:eastAsia="MS Mincho"/>
                <w:noProof/>
              </w:rPr>
              <mc:AlternateContent>
                <mc:Choice Requires="wpg">
                  <w:drawing>
                    <wp:inline distT="0" distB="0" distL="0" distR="0">
                      <wp:extent cx="1712595" cy="2186305"/>
                      <wp:effectExtent l="36830" t="29210" r="12700" b="3810"/>
                      <wp:docPr id="54"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2595" cy="2186305"/>
                                <a:chOff x="3848" y="2716"/>
                                <a:chExt cx="1089" cy="1412"/>
                              </a:xfrm>
                            </wpg:grpSpPr>
                            <wps:wsp>
                              <wps:cNvPr id="55" name="Rectangle 114"/>
                              <wps:cNvSpPr>
                                <a:spLocks noChangeArrowheads="1"/>
                              </wps:cNvSpPr>
                              <wps:spPr bwMode="auto">
                                <a:xfrm>
                                  <a:off x="4017" y="3878"/>
                                  <a:ext cx="920" cy="242"/>
                                </a:xfrm>
                                <a:prstGeom prst="rect">
                                  <a:avLst/>
                                </a:prstGeom>
                                <a:solidFill>
                                  <a:srgbClr val="DDDDDD"/>
                                </a:solidFill>
                                <a:ln w="9525">
                                  <a:solidFill>
                                    <a:srgbClr val="000000"/>
                                  </a:solidFill>
                                  <a:miter lim="800000"/>
                                  <a:headEnd/>
                                  <a:tailEnd/>
                                </a:ln>
                              </wps:spPr>
                              <wps:bodyPr rot="0" vert="horz" wrap="square" lIns="91440" tIns="45720" rIns="91440" bIns="45720" anchor="ctr" anchorCtr="0" upright="1">
                                <a:noAutofit/>
                              </wps:bodyPr>
                            </wps:wsp>
                            <wps:wsp>
                              <wps:cNvPr id="56" name="Rectangle 115"/>
                              <wps:cNvSpPr>
                                <a:spLocks noChangeArrowheads="1"/>
                              </wps:cNvSpPr>
                              <wps:spPr bwMode="auto">
                                <a:xfrm>
                                  <a:off x="4622" y="3297"/>
                                  <a:ext cx="314" cy="581"/>
                                </a:xfrm>
                                <a:prstGeom prst="rect">
                                  <a:avLst/>
                                </a:prstGeom>
                                <a:solidFill>
                                  <a:srgbClr val="DDDDDD"/>
                                </a:solidFill>
                                <a:ln w="9525">
                                  <a:solidFill>
                                    <a:srgbClr val="000000"/>
                                  </a:solidFill>
                                  <a:miter lim="800000"/>
                                  <a:headEnd/>
                                  <a:tailEnd/>
                                </a:ln>
                              </wps:spPr>
                              <wps:bodyPr rot="0" vert="horz" wrap="square" lIns="91440" tIns="45720" rIns="91440" bIns="45720" anchor="ctr" anchorCtr="0" upright="1">
                                <a:noAutofit/>
                              </wps:bodyPr>
                            </wps:wsp>
                            <wps:wsp>
                              <wps:cNvPr id="57" name="Line 116"/>
                              <wps:cNvCnPr/>
                              <wps:spPr bwMode="auto">
                                <a:xfrm>
                                  <a:off x="4065" y="3563"/>
                                  <a:ext cx="5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Rectangle 117"/>
                              <wps:cNvSpPr>
                                <a:spLocks noChangeArrowheads="1"/>
                              </wps:cNvSpPr>
                              <wps:spPr bwMode="auto">
                                <a:xfrm>
                                  <a:off x="4114" y="2861"/>
                                  <a:ext cx="267" cy="267"/>
                                </a:xfrm>
                                <a:prstGeom prst="rect">
                                  <a:avLst/>
                                </a:prstGeom>
                                <a:solidFill>
                                  <a:srgbClr val="DDDDDD"/>
                                </a:solidFill>
                                <a:ln w="9525">
                                  <a:solidFill>
                                    <a:srgbClr val="000000"/>
                                  </a:solidFill>
                                  <a:miter lim="800000"/>
                                  <a:headEnd/>
                                  <a:tailEnd/>
                                </a:ln>
                              </wps:spPr>
                              <wps:bodyPr rot="0" vert="horz" wrap="square" lIns="91440" tIns="45720" rIns="91440" bIns="45720" anchor="ctr" anchorCtr="0" upright="1">
                                <a:noAutofit/>
                              </wps:bodyPr>
                            </wps:wsp>
                            <wps:wsp>
                              <wps:cNvPr id="59" name="Rectangle 118"/>
                              <wps:cNvSpPr>
                                <a:spLocks noChangeArrowheads="1"/>
                              </wps:cNvSpPr>
                              <wps:spPr bwMode="auto">
                                <a:xfrm rot="-3641648">
                                  <a:off x="4077" y="2801"/>
                                  <a:ext cx="267" cy="242"/>
                                </a:xfrm>
                                <a:prstGeom prst="rect">
                                  <a:avLst/>
                                </a:prstGeom>
                                <a:solidFill>
                                  <a:srgbClr val="DDDDDD"/>
                                </a:solidFill>
                                <a:ln w="9525">
                                  <a:solidFill>
                                    <a:srgbClr val="000000"/>
                                  </a:solidFill>
                                  <a:miter lim="800000"/>
                                  <a:headEnd/>
                                  <a:tailEnd/>
                                </a:ln>
                              </wps:spPr>
                              <wps:bodyPr rot="0" vert="horz" wrap="square" lIns="91440" tIns="45720" rIns="91440" bIns="45720" anchor="ctr" anchorCtr="0" upright="1">
                                <a:noAutofit/>
                              </wps:bodyPr>
                            </wps:wsp>
                            <wps:wsp>
                              <wps:cNvPr id="60" name="Rectangle 119"/>
                              <wps:cNvSpPr>
                                <a:spLocks noChangeArrowheads="1"/>
                              </wps:cNvSpPr>
                              <wps:spPr bwMode="auto">
                                <a:xfrm>
                                  <a:off x="4090" y="3128"/>
                                  <a:ext cx="846" cy="169"/>
                                </a:xfrm>
                                <a:prstGeom prst="rect">
                                  <a:avLst/>
                                </a:prstGeom>
                                <a:solidFill>
                                  <a:srgbClr val="DDDDDD"/>
                                </a:solidFill>
                                <a:ln w="9525">
                                  <a:solidFill>
                                    <a:srgbClr val="000000"/>
                                  </a:solidFill>
                                  <a:miter lim="800000"/>
                                  <a:headEnd/>
                                  <a:tailEnd/>
                                </a:ln>
                              </wps:spPr>
                              <wps:bodyPr rot="0" vert="horz" wrap="square" lIns="91440" tIns="45720" rIns="91440" bIns="45720" anchor="ctr" anchorCtr="0" upright="1">
                                <a:noAutofit/>
                              </wps:bodyPr>
                            </wps:wsp>
                            <wps:wsp>
                              <wps:cNvPr id="61" name="Oval 120"/>
                              <wps:cNvSpPr>
                                <a:spLocks noChangeArrowheads="1"/>
                              </wps:cNvSpPr>
                              <wps:spPr bwMode="auto">
                                <a:xfrm>
                                  <a:off x="4186" y="3926"/>
                                  <a:ext cx="145" cy="145"/>
                                </a:xfrm>
                                <a:prstGeom prst="ellipse">
                                  <a:avLst/>
                                </a:prstGeom>
                                <a:solidFill>
                                  <a:srgbClr val="FFCC00"/>
                                </a:solidFill>
                                <a:ln w="9525">
                                  <a:solidFill>
                                    <a:srgbClr val="000000"/>
                                  </a:solidFill>
                                  <a:round/>
                                  <a:headEnd/>
                                  <a:tailEnd/>
                                </a:ln>
                              </wps:spPr>
                              <wps:bodyPr rot="0" vert="horz" wrap="square" lIns="91440" tIns="45720" rIns="91440" bIns="45720" anchor="ctr" anchorCtr="0" upright="1">
                                <a:noAutofit/>
                              </wps:bodyPr>
                            </wps:wsp>
                            <wpg:grpSp>
                              <wpg:cNvPr id="62" name="Group 121"/>
                              <wpg:cNvGrpSpPr>
                                <a:grpSpLocks/>
                              </wpg:cNvGrpSpPr>
                              <wpg:grpSpPr bwMode="auto">
                                <a:xfrm flipV="1">
                                  <a:off x="4186" y="3297"/>
                                  <a:ext cx="146" cy="194"/>
                                  <a:chOff x="1477" y="3539"/>
                                  <a:chExt cx="121" cy="194"/>
                                </a:xfrm>
                              </wpg:grpSpPr>
                              <wps:wsp>
                                <wps:cNvPr id="63" name="Rectangle 122"/>
                                <wps:cNvSpPr>
                                  <a:spLocks noChangeArrowheads="1"/>
                                </wps:cNvSpPr>
                                <wps:spPr bwMode="auto">
                                  <a:xfrm flipV="1">
                                    <a:off x="1477" y="3587"/>
                                    <a:ext cx="121" cy="146"/>
                                  </a:xfrm>
                                  <a:prstGeom prst="rect">
                                    <a:avLst/>
                                  </a:prstGeom>
                                  <a:solidFill>
                                    <a:srgbClr val="99CCFF"/>
                                  </a:solidFill>
                                  <a:ln w="9525">
                                    <a:solidFill>
                                      <a:srgbClr val="000000"/>
                                    </a:solidFill>
                                    <a:miter lim="800000"/>
                                    <a:headEnd/>
                                    <a:tailEnd/>
                                  </a:ln>
                                </wps:spPr>
                                <wps:bodyPr rot="0" vert="horz" wrap="square" lIns="91440" tIns="45720" rIns="91440" bIns="45720" anchor="ctr" anchorCtr="0" upright="1">
                                  <a:noAutofit/>
                                </wps:bodyPr>
                              </wps:wsp>
                              <wps:wsp>
                                <wps:cNvPr id="256" name="AutoShape 123"/>
                                <wps:cNvSpPr>
                                  <a:spLocks noChangeArrowheads="1"/>
                                </wps:cNvSpPr>
                                <wps:spPr bwMode="auto">
                                  <a:xfrm flipV="1">
                                    <a:off x="1477" y="3539"/>
                                    <a:ext cx="121" cy="48"/>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99CCFF"/>
                                  </a:solidFill>
                                  <a:ln w="9525">
                                    <a:solidFill>
                                      <a:srgbClr val="000000"/>
                                    </a:solidFill>
                                    <a:miter lim="800000"/>
                                    <a:headEnd/>
                                    <a:tailEnd/>
                                  </a:ln>
                                </wps:spPr>
                                <wps:bodyPr rot="0" vert="horz" wrap="square" lIns="91440" tIns="45720" rIns="91440" bIns="45720" anchor="ctr" anchorCtr="0" upright="1">
                                  <a:noAutofit/>
                                </wps:bodyPr>
                              </wps:wsp>
                            </wpg:grpSp>
                            <wpg:grpSp>
                              <wpg:cNvPr id="257" name="Group 124"/>
                              <wpg:cNvGrpSpPr>
                                <a:grpSpLocks/>
                              </wpg:cNvGrpSpPr>
                              <wpg:grpSpPr bwMode="auto">
                                <a:xfrm flipV="1">
                                  <a:off x="4138" y="3612"/>
                                  <a:ext cx="242" cy="193"/>
                                  <a:chOff x="1428" y="3249"/>
                                  <a:chExt cx="218" cy="193"/>
                                </a:xfrm>
                              </wpg:grpSpPr>
                              <wps:wsp>
                                <wps:cNvPr id="258" name="Rectangle 125"/>
                                <wps:cNvSpPr>
                                  <a:spLocks noChangeArrowheads="1"/>
                                </wps:cNvSpPr>
                                <wps:spPr bwMode="auto">
                                  <a:xfrm flipV="1">
                                    <a:off x="1428" y="3249"/>
                                    <a:ext cx="218" cy="145"/>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259" name="AutoShape 126"/>
                                <wps:cNvSpPr>
                                  <a:spLocks noChangeArrowheads="1"/>
                                </wps:cNvSpPr>
                                <wps:spPr bwMode="auto">
                                  <a:xfrm>
                                    <a:off x="1428" y="3394"/>
                                    <a:ext cx="218" cy="48"/>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g:grpSp>
                            <wps:wsp>
                              <wps:cNvPr id="260" name="Rectangle 127"/>
                              <wps:cNvSpPr>
                                <a:spLocks noChangeArrowheads="1"/>
                              </wps:cNvSpPr>
                              <wps:spPr bwMode="auto">
                                <a:xfrm rot="-3641648">
                                  <a:off x="3990" y="2738"/>
                                  <a:ext cx="85" cy="163"/>
                                </a:xfrm>
                                <a:prstGeom prst="rect">
                                  <a:avLst/>
                                </a:prstGeom>
                                <a:solidFill>
                                  <a:srgbClr val="5F5F5F"/>
                                </a:solidFill>
                                <a:ln w="9525">
                                  <a:solidFill>
                                    <a:srgbClr val="000000"/>
                                  </a:solidFill>
                                  <a:miter lim="800000"/>
                                  <a:headEnd/>
                                  <a:tailEnd/>
                                </a:ln>
                              </wps:spPr>
                              <wps:bodyPr rot="0" vert="horz" wrap="square" lIns="91440" tIns="45720" rIns="91440" bIns="45720" anchor="ctr" anchorCtr="0" upright="1">
                                <a:noAutofit/>
                              </wps:bodyPr>
                            </wps:wsp>
                            <wps:wsp>
                              <wps:cNvPr id="261" name="Text Box 128"/>
                              <wps:cNvSpPr txBox="1">
                                <a:spLocks noChangeArrowheads="1"/>
                              </wps:cNvSpPr>
                              <wps:spPr bwMode="auto">
                                <a:xfrm>
                                  <a:off x="4283" y="3878"/>
                                  <a:ext cx="508" cy="2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92" w:rsidRDefault="00194A92" w:rsidP="00162AA0">
                                    <w:pPr>
                                      <w:autoSpaceDE w:val="0"/>
                                      <w:autoSpaceDN w:val="0"/>
                                      <w:adjustRightInd w:val="0"/>
                                      <w:rPr>
                                        <w:color w:val="000000"/>
                                        <w:sz w:val="40"/>
                                        <w:szCs w:val="40"/>
                                      </w:rPr>
                                    </w:pPr>
                                    <w:r>
                                      <w:rPr>
                                        <w:color w:val="000000"/>
                                        <w:sz w:val="40"/>
                                        <w:szCs w:val="40"/>
                                      </w:rPr>
                                      <w:t>lamp</w:t>
                                    </w:r>
                                  </w:p>
                                </w:txbxContent>
                              </wps:txbx>
                              <wps:bodyPr rot="0" vert="horz" wrap="square" lIns="91440" tIns="45720" rIns="91440" bIns="45720" anchor="t" anchorCtr="0" upright="1">
                                <a:noAutofit/>
                              </wps:bodyPr>
                            </wps:wsp>
                            <wps:wsp>
                              <wps:cNvPr id="262" name="Line 129"/>
                              <wps:cNvCnPr/>
                              <wps:spPr bwMode="auto">
                                <a:xfrm flipV="1">
                                  <a:off x="4259" y="2958"/>
                                  <a:ext cx="0" cy="968"/>
                                </a:xfrm>
                                <a:prstGeom prst="line">
                                  <a:avLst/>
                                </a:prstGeom>
                                <a:noFill/>
                                <a:ln w="57150">
                                  <a:solidFill>
                                    <a:srgbClr val="FFCC00"/>
                                  </a:solidFill>
                                  <a:round/>
                                  <a:headEnd/>
                                  <a:tailEnd/>
                                </a:ln>
                                <a:extLst>
                                  <a:ext uri="{909E8E84-426E-40DD-AFC4-6F175D3DCCD1}">
                                    <a14:hiddenFill xmlns:a14="http://schemas.microsoft.com/office/drawing/2010/main">
                                      <a:noFill/>
                                    </a14:hiddenFill>
                                  </a:ext>
                                </a:extLst>
                              </wps:spPr>
                              <wps:bodyPr/>
                            </wps:wsp>
                            <wps:wsp>
                              <wps:cNvPr id="263" name="Line 130"/>
                              <wps:cNvCnPr/>
                              <wps:spPr bwMode="auto">
                                <a:xfrm flipH="1" flipV="1">
                                  <a:off x="3848" y="2716"/>
                                  <a:ext cx="411" cy="242"/>
                                </a:xfrm>
                                <a:prstGeom prst="line">
                                  <a:avLst/>
                                </a:prstGeom>
                                <a:noFill/>
                                <a:ln w="57150">
                                  <a:solidFill>
                                    <a:srgbClr val="FFCC00"/>
                                  </a:solidFill>
                                  <a:round/>
                                  <a:headEnd/>
                                  <a:tailEnd/>
                                </a:ln>
                                <a:extLst>
                                  <a:ext uri="{909E8E84-426E-40DD-AFC4-6F175D3DCCD1}">
                                    <a14:hiddenFill xmlns:a14="http://schemas.microsoft.com/office/drawing/2010/main">
                                      <a:noFill/>
                                    </a14:hiddenFill>
                                  </a:ext>
                                </a:extLst>
                              </wps:spPr>
                              <wps:bodyPr/>
                            </wps:wsp>
                            <wps:wsp>
                              <wps:cNvPr id="264" name="Line 131"/>
                              <wps:cNvCnPr/>
                              <wps:spPr bwMode="auto">
                                <a:xfrm>
                                  <a:off x="4211" y="2862"/>
                                  <a:ext cx="121" cy="1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13" o:spid="_x0000_s1359" style="width:134.85pt;height:172.15pt;mso-position-horizontal-relative:char;mso-position-vertical-relative:line" coordorigin="3848,2716" coordsize="1089,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">
                      <v:rect id="Rectangle 114" o:spid="_x0000_s1360" style="position:absolute;left:4017;top:3878;width:920;height: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7rXMQA&#10;AADbAAAADwAAAGRycy9kb3ducmV2LnhtbESPQWvCQBSE70L/w/IKvenGgsWmrmILBRV6MAq9PrLP&#10;ZGn2bci+xuivdwsFj8PMfMMsVoNvVE9ddIENTCcZKOIyWMeVgePhczwHFQXZYhOYDFwowmr5MFpg&#10;bsOZ99QXUqkE4ZijgVqkzbWOZU0e4yS0xMk7hc6jJNlV2nZ4TnDf6Ocse9EeHaeFGlv6qKn8KX69&#10;AVddm/fdcdtvvneFm8vXa+tOYszT47B+AyU0yD38395YA7MZ/H1JP0Av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u61zEAAAA2wAAAA8AAAAAAAAAAAAAAAAAmAIAAGRycy9k&#10;b3ducmV2LnhtbFBLBQYAAAAABAAEAPUAAACJAwAAAAA=&#10;" fillcolor="#ddd"/>
                      <v:rect id="Rectangle 115" o:spid="_x0000_s1361" style="position:absolute;left:4622;top:3297;width:314;height:5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x1K8QA&#10;AADbAAAADwAAAGRycy9kb3ducmV2LnhtbESPQWvCQBSE74X+h+UVvNWNBcWmrmILggoeGoVeH9ln&#10;sjT7NmRfY/TXdwtCj8PMfMMsVoNvVE9ddIENTMYZKOIyWMeVgdNx8zwHFQXZYhOYDFwpwmr5+LDA&#10;3IYLf1JfSKUShGOOBmqRNtc6ljV5jOPQEifvHDqPkmRXadvhJcF9o1+ybKY9Ok4LNbb0UVP5Xfx4&#10;A666Ne/7067ffu0LN5fDa+vOYszoaVi/gRIa5D98b2+tgekM/r6kH6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8dSvEAAAA2wAAAA8AAAAAAAAAAAAAAAAAmAIAAGRycy9k&#10;b3ducmV2LnhtbFBLBQYAAAAABAAEAPUAAACJAwAAAAA=&#10;" fillcolor="#ddd"/>
                      <v:line id="Line 116" o:spid="_x0000_s1362" style="position:absolute;visibility:visible;mso-wrap-style:square" from="4065,3563" to="4622,3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rect id="Rectangle 117" o:spid="_x0000_s1363" style="position:absolute;left:4114;top:2861;width:267;height: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9EwsEA&#10;AADbAAAADwAAAGRycy9kb3ducmV2LnhtbERPTWvCQBC9F/wPywi91U0Fi6auUgXBCh4aBa9DdkyW&#10;ZmdDdoxpf333IPT4eN/L9eAb1VMXXWADr5MMFHEZrOPKwPm0e5mDioJssQlMBn4owno1elpibsOd&#10;v6gvpFIphGOOBmqRNtc6ljV5jJPQEifuGjqPkmBXadvhPYX7Rk+z7E17dJwaamxpW1P5Xdy8AVf9&#10;NpvD+bPfXw6Fm8tx0bqrGPM8Hj7eQQkN8i9+uPfWwCyNTV/SD9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vRMLBAAAA2wAAAA8AAAAAAAAAAAAAAAAAmAIAAGRycy9kb3du&#10;cmV2LnhtbFBLBQYAAAAABAAEAPUAAACGAwAAAAA=&#10;" fillcolor="#ddd"/>
                      <v:rect id="Rectangle 118" o:spid="_x0000_s1364" style="position:absolute;left:4077;top:2801;width:267;height:242;rotation:-397765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CUOsUA&#10;AADbAAAADwAAAGRycy9kb3ducmV2LnhtbESPzWrDMBCE74W+g9hCboncQP/cKKE1lBQCTWr3AbbW&#10;1jKxVkaSE+fto0Cgx2FmvmEWq9F24kA+tI4V3M8yEMS10y03Cn6qj+kziBCRNXaOScGJAqyWtzcL&#10;zLU78jcdytiIBOGQowITY59LGWpDFsPM9cTJ+3PeYkzSN1J7PCa47eQ8yx6lxZbTgsGeCkP1vhys&#10;gnlZV8VmXT3t3v3OjL/74WtbDEpN7sa3VxCRxvgfvrY/tYKHF7h8ST9AL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8JQ6xQAAANsAAAAPAAAAAAAAAAAAAAAAAJgCAABkcnMv&#10;ZG93bnJldi54bWxQSwUGAAAAAAQABAD1AAAAigMAAAAA&#10;" fillcolor="#ddd"/>
                      <v:rect id="Rectangle 119" o:spid="_x0000_s1365" style="position:absolute;left:4090;top:3128;width:846;height:1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WCecAA&#10;AADbAAAADwAAAGRycy9kb3ducmV2LnhtbERPTWvCQBC9F/wPywje6qYexEZXaQVBhR4aBa9DdkyW&#10;ZmdDdoxpf333IHh8vO/VZvCN6qmLLrCBt2kGirgM1nFl4HzavS5ARUG22AQmA78UYbMevawwt+HO&#10;39QXUqkUwjFHA7VIm2sdy5o8xmloiRN3DZ1HSbCrtO3wnsJ9o2dZNtceHaeGGlva1lT+FDdvwFV/&#10;zefxfOj3l2PhFvL13rqrGDMZDx9LUEKDPMUP994amKf16Uv6AXr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DWCecAAAADbAAAADwAAAAAAAAAAAAAAAACYAgAAZHJzL2Rvd25y&#10;ZXYueG1sUEsFBgAAAAAEAAQA9QAAAIUDAAAAAA==&#10;" fillcolor="#ddd"/>
                      <v:oval id="Oval 120" o:spid="_x0000_s1366" style="position:absolute;left:4186;top:3926;width:145;height: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fgosMA&#10;AADbAAAADwAAAGRycy9kb3ducmV2LnhtbESPQWsCMRSE70L/Q3gFb5pVyipboxSx1ItIV2mvj83r&#10;7tLNy5qkGv+9EQoeh5n5hlmsounEmZxvLSuYjDMQxJXVLdcKjof30RyED8gaO8uk4EoeVsunwQIL&#10;bS/8Secy1CJB2BeooAmhL6T0VUMG/dj2xMn7sc5gSNLVUju8JLjp5DTLcmmw5bTQYE/rhqrf8s8k&#10;ykefz+LL6Xt2+Nrl+125OUW3UWr4HN9eQQSK4RH+b2+1gnwC9y/pB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4fgosMAAADbAAAADwAAAAAAAAAAAAAAAACYAgAAZHJzL2Rv&#10;d25yZXYueG1sUEsFBgAAAAAEAAQA9QAAAIgDAAAAAA==&#10;" fillcolor="#fc0"/>
                      <v:group id="Group 121" o:spid="_x0000_s1367" style="position:absolute;left:4186;top:3297;width:146;height:194;flip:y" coordorigin="1477,3539" coordsize="12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Icu6hwwAAANsAAAAP&#10;AAAAAAAAAAAAAAAAAKoCAABkcnMvZG93bnJldi54bWxQSwUGAAAAAAQABAD6AAAAmgMAAAAA&#10;">
                        <v:rect id="Rectangle 122" o:spid="_x0000_s1368" style="position:absolute;left:1477;top:3587;width:121;height:146;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7rQ8IA&#10;AADbAAAADwAAAGRycy9kb3ducmV2LnhtbERPTWvCQBC9F/oflin0ImZjA9GmriJCxWIvjYI9Dtlp&#10;EszOhuw2if++Kwg9vm/ecj2aRvTUudqyglkUgyAurK65VHA6vk8XIJxH1thYJgVXcrBePT4sMdN2&#10;4C/qc1+KUMIuQwWV920mpSsqMugi2xIH7cd2Bn2AXSl1h0MoN418ieNUGqw5LFTY0rai4pL/GgVl&#10;vju/Junk8zu+BM7O5ruP5KDU89O4eQPhafT/5nt6rxWkCdy+hB8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7utDwgAAANsAAAAPAAAAAAAAAAAAAAAAAJgCAABkcnMvZG93&#10;bnJldi54bWxQSwUGAAAAAAQABAD1AAAAhwMAAAAA&#10;" fillcolor="#9cf"/>
                        <v:shape id="AutoShape 123" o:spid="_x0000_s1369" style="position:absolute;left:1477;top:3539;width:121;height:48;flip:y;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uBRMUA&#10;AADcAAAADwAAAGRycy9kb3ducmV2LnhtbESPT2vCQBTE7wW/w/KE3nRjqH9Is4qECqFeapSeH9nX&#10;JDb7Nma3mn57tyD0OMzMb5h0M5hWXKl3jWUFs2kEgri0uuFKwem4m6xAOI+ssbVMCn7JwWY9ekox&#10;0fbGB7oWvhIBwi5BBbX3XSKlK2sy6Ka2Iw7el+0N+iD7SuoebwFuWhlH0UIabDgs1NhRVlP5XfwY&#10;BcXy42WP2XYeXd68eT/n9vO8s0o9j4ftKwhPg/8PP9q5VhDPF/B3JhwB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y4FExQAAANwAAAAPAAAAAAAAAAAAAAAAAJgCAABkcnMv&#10;ZG93bnJldi54bWxQSwUGAAAAAAQABAD1AAAAigMAAAAA&#10;" path="m,l5400,21600r10800,l21600,,,xe" fillcolor="#9cf">
                          <v:stroke joinstyle="miter"/>
                          <v:path o:connecttype="custom" o:connectlocs="106,24;61,48;15,24;61,0" o:connectangles="0,0,0,0" textboxrect="4463,4500,17137,17100"/>
                        </v:shape>
                      </v:group>
                      <v:group id="Group 124" o:spid="_x0000_s1370" style="position:absolute;left:4138;top:3612;width:242;height:193;flip:y" coordorigin="1428,3249" coordsize="218,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fHb5xwwAAANwAAAAP&#10;AAAAAAAAAAAAAAAAAKoCAABkcnMvZG93bnJldi54bWxQSwUGAAAAAAQABAD6AAAAmgMAAAAA&#10;">
                        <v:rect id="Rectangle 125" o:spid="_x0000_s1371" style="position:absolute;left:1428;top:3249;width:218;height:145;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vrMEA&#10;AADcAAAADwAAAGRycy9kb3ducmV2LnhtbERP3WrCMBS+H/gO4Qi7m6mio1ajOEHwwol/D3Bojk2x&#10;OSlNZuPbLxeDXX58/8t1tI14UudrxwrGowwEcel0zZWC23X3kYPwAVlj45gUvMjDejV4W2KhXc9n&#10;el5CJVII+wIVmBDaQkpfGrLoR64lTtzddRZDgl0ldYd9CreNnGTZp7RYc2ow2NLWUPm4/FgFeZye&#10;7n0u41e/P5jt8Ri+8TVX6n0YNwsQgWL4F/+591rBZJbWpjPpCM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0b6zBAAAA3AAAAA8AAAAAAAAAAAAAAAAAmAIAAGRycy9kb3du&#10;cmV2LnhtbFBLBQYAAAAABAAEAPUAAACGAwAAAAA=&#10;" fillcolor="black"/>
                        <v:shape id="AutoShape 126" o:spid="_x0000_s1372" style="position:absolute;left:1428;top:3394;width:218;height:48;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2KVMMA&#10;AADcAAAADwAAAGRycy9kb3ducmV2LnhtbESPQWvCQBSE74X+h+UVeqsbhYiNrqKi0GuiULw9ss9s&#10;MPs2ZFeT9te7guBxmJlvmMVqsI24UedrxwrGowQEcel0zZWC42H/NQPhA7LGxjEp+CMPq+X72wIz&#10;7XrO6VaESkQI+wwVmBDaTEpfGrLoR64ljt7ZdRZDlF0ldYd9hNtGTpJkKi3WHBcMtrQ1VF6Kq1Uw&#10;49//dJemJ7lx+WZ9KUxvjrlSnx/Deg4i0BBe4Wf7RyuYpN/wOBOP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2KVMMAAADcAAAADwAAAAAAAAAAAAAAAACYAgAAZHJzL2Rv&#10;d25yZXYueG1sUEsFBgAAAAAEAAQA9QAAAIgDAAAAAA==&#10;" path="m,l5400,21600r10800,l21600,,,xe" fillcolor="black">
                          <v:stroke joinstyle="miter"/>
                          <v:path o:connecttype="custom" o:connectlocs="191,24;109,48;27,24;109,0" o:connectangles="0,0,0,0" textboxrect="4459,4500,17141,17100"/>
                        </v:shape>
                      </v:group>
                      <v:rect id="Rectangle 127" o:spid="_x0000_s1373" style="position:absolute;left:3990;top:2738;width:85;height:163;rotation:-397765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vWMAA&#10;AADcAAAADwAAAGRycy9kb3ducmV2LnhtbERPz2vCMBS+D/wfwhN2W1PLKNIZZRMUYSerB4+P5i0t&#10;Ni8liRr/++Uw2PHj+73aJDuKO/kwOFawKEoQxJ3TAxsF59PubQkiRGSNo2NS8KQAm/XsZYWNdg8+&#10;0r2NRuQQDg0q6GOcGilD15PFULiJOHM/zluMGXojtcdHDrejrMqylhYHzg09TrTtqbu2N6sg+S6Z&#10;Z3vYv3/VFV6/62R2l6NSr/P0+QEiUor/4j/3QSuo6jw/n8lH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2vWMAAAADcAAAADwAAAAAAAAAAAAAAAACYAgAAZHJzL2Rvd25y&#10;ZXYueG1sUEsFBgAAAAAEAAQA9QAAAIUDAAAAAA==&#10;" fillcolor="#5f5f5f"/>
                      <v:shape id="Text Box 128" o:spid="_x0000_s1374" type="#_x0000_t202" style="position:absolute;left:4283;top:3878;width:508;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mM9sYA&#10;AADcAAAADwAAAGRycy9kb3ducmV2LnhtbESPQWvCQBSE70L/w/IK3nSjgpToKlJaEXto1Rz09sw+&#10;k9js27C7xvTfdwsFj8PMfMPMl52pRUvOV5YVjIYJCOLc6ooLBdnhffACwgdkjbVlUvBDHpaLp94c&#10;U23vvKN2HwoRIexTVFCG0KRS+rwkg35oG+LoXawzGKJ0hdQO7xFuajlOkqk0WHFcKLGh15Ly7/3N&#10;KPi61FmiryffridvebYNH5/ueFaq/9ytZiACdeER/m9vtILxdAR/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mM9sYAAADcAAAADwAAAAAAAAAAAAAAAACYAgAAZHJz&#10;L2Rvd25yZXYueG1sUEsFBgAAAAAEAAQA9QAAAIsDAAAAAA==&#10;" filled="f" fillcolor="#0c9" stroked="f">
                        <v:textbox>
                          <w:txbxContent>
                            <w:p w:rsidR="00194A92" w:rsidRDefault="00194A92" w:rsidP="00162AA0">
                              <w:pPr>
                                <w:autoSpaceDE w:val="0"/>
                                <w:autoSpaceDN w:val="0"/>
                                <w:adjustRightInd w:val="0"/>
                                <w:rPr>
                                  <w:color w:val="000000"/>
                                  <w:sz w:val="40"/>
                                  <w:szCs w:val="40"/>
                                </w:rPr>
                              </w:pPr>
                              <w:r>
                                <w:rPr>
                                  <w:color w:val="000000"/>
                                  <w:sz w:val="40"/>
                                  <w:szCs w:val="40"/>
                                </w:rPr>
                                <w:t>lamp</w:t>
                              </w:r>
                            </w:p>
                          </w:txbxContent>
                        </v:textbox>
                      </v:shape>
                      <v:line id="Line 129" o:spid="_x0000_s1375" style="position:absolute;flip:y;visibility:visible;mso-wrap-style:square" from="4259,2958" to="4259,3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WPJsIAAADcAAAADwAAAGRycy9kb3ducmV2LnhtbESP0YrCMBRE3xf8h3AF39bU4hapRhFh&#10;QfClVj/g2lybYnNTmqzW/frNguDjMDNnmNVmsK24U+8bxwpm0wQEceV0w7WC8+n7cwHCB2SNrWNS&#10;8CQPm/XoY4W5dg8+0r0MtYgQ9jkqMCF0uZS+MmTRT11HHL2r6y2GKPta6h4fEW5bmSZJJi02HBcM&#10;drQzVN3KH6vgEr6ypix2vydDNBTH+eEqi4NSk/GwXYIINIR3+NXeawVplsL/mXgE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DWPJsIAAADcAAAADwAAAAAAAAAAAAAA&#10;AAChAgAAZHJzL2Rvd25yZXYueG1sUEsFBgAAAAAEAAQA+QAAAJADAAAAAA==&#10;" strokecolor="#fc0" strokeweight="4.5pt"/>
                      <v:line id="Line 130" o:spid="_x0000_s1376" style="position:absolute;flip:x y;visibility:visible;mso-wrap-style:square" from="3848,2716" to="4259,2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VAdcMAAADcAAAADwAAAGRycy9kb3ducmV2LnhtbESP3YrCMBSE7xd8h3AEb0RTFVypRhF/&#10;QL1b9QEOzbGtNieliW13n94Iwl4OM/MNs1i1phA1VS63rGA0jEAQJ1bnnCq4XvaDGQjnkTUWlknB&#10;LzlYLTtfC4y1bfiH6rNPRYCwi1FB5n0ZS+mSjAy6oS2Jg3ezlUEfZJVKXWET4KaQ4yiaSoM5h4UM&#10;S9pklDzOT6Pgb79N3DGiY/9ekq+/m+vJnnZK9brteg7CU+v/w5/2QSsYTyfwPhOO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FQHXDAAAA3AAAAA8AAAAAAAAAAAAA&#10;AAAAoQIAAGRycy9kb3ducmV2LnhtbFBLBQYAAAAABAAEAPkAAACRAwAAAAA=&#10;" strokecolor="#fc0" strokeweight="4.5pt"/>
                      <v:line id="Line 131" o:spid="_x0000_s1377" style="position:absolute;visibility:visible;mso-wrap-style:square" from="4211,2862" to="4332,3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iCAcYAAADcAAAADwAAAGRycy9kb3ducmV2LnhtbESPQWvCQBSE7wX/w/IEb3VTLaFEVxFL&#10;QT2Uagt6fGafSWr2bdhdk/TfdwtCj8PMfMPMl72pRUvOV5YVPI0TEMS51RUXCr4+3x5fQPiArLG2&#10;TAp+yMNyMXiYY6Ztx3tqD6EQEcI+QwVlCE0mpc9LMujHtiGO3sU6gyFKV0jtsItwU8tJkqTSYMVx&#10;ocSG1iXl18PNKHiffqTtarvb9Mdtes5f9+fTd+eUGg371QxEoD78h+/tjVYwSZ/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84ggHGAAAA3AAAAA8AAAAAAAAA&#10;AAAAAAAAoQIAAGRycy9kb3ducmV2LnhtbFBLBQYAAAAABAAEAPkAAACUAwAAAAA=&#10;"/>
                      <w10:anchorlock/>
                    </v:group>
                  </w:pict>
                </mc:Fallback>
              </mc:AlternateContent>
            </w:r>
          </w:p>
        </w:tc>
      </w:tr>
      <w:tr w:rsidR="00162AA0" w:rsidTr="001E49B4">
        <w:tc>
          <w:tcPr>
            <w:tcW w:w="4428" w:type="dxa"/>
            <w:shd w:val="clear" w:color="auto" w:fill="auto"/>
          </w:tcPr>
          <w:p w:rsidR="00162AA0" w:rsidRPr="001E49B4" w:rsidRDefault="004B3C13" w:rsidP="00686A60">
            <w:pPr>
              <w:rPr>
                <w:rFonts w:eastAsia="MS Mincho"/>
              </w:rPr>
            </w:pPr>
            <w:r w:rsidRPr="001E49B4">
              <w:rPr>
                <w:rFonts w:eastAsia="MS Mincho"/>
              </w:rPr>
              <w:t>Figure 3</w:t>
            </w:r>
            <w:r w:rsidR="00162AA0" w:rsidRPr="001E49B4">
              <w:rPr>
                <w:rFonts w:eastAsia="MS Mincho"/>
              </w:rPr>
              <w:t>a. Inverted optical microscope</w:t>
            </w:r>
          </w:p>
        </w:tc>
        <w:tc>
          <w:tcPr>
            <w:tcW w:w="4214" w:type="dxa"/>
            <w:shd w:val="clear" w:color="auto" w:fill="auto"/>
          </w:tcPr>
          <w:p w:rsidR="00162AA0" w:rsidRPr="001E49B4" w:rsidRDefault="004B3C13" w:rsidP="00686A60">
            <w:pPr>
              <w:rPr>
                <w:rFonts w:eastAsia="MS Mincho"/>
              </w:rPr>
            </w:pPr>
            <w:r w:rsidRPr="001E49B4">
              <w:rPr>
                <w:rFonts w:eastAsia="MS Mincho"/>
              </w:rPr>
              <w:t>Figure 3</w:t>
            </w:r>
            <w:r w:rsidR="00162AA0" w:rsidRPr="001E49B4">
              <w:rPr>
                <w:rFonts w:eastAsia="MS Mincho"/>
              </w:rPr>
              <w:t>b. Upright optical microscope</w:t>
            </w:r>
          </w:p>
        </w:tc>
      </w:tr>
    </w:tbl>
    <w:p w:rsidR="00162AA0" w:rsidRDefault="00162AA0" w:rsidP="00162AA0"/>
    <w:p w:rsidR="00162AA0" w:rsidRDefault="00162AA0" w:rsidP="00162AA0">
      <w:pPr>
        <w:ind w:firstLine="270"/>
        <w:jc w:val="both"/>
      </w:pPr>
      <w:r>
        <w:t xml:space="preserve">The microscope you will be using is an </w:t>
      </w:r>
      <w:r w:rsidRPr="00955ABF">
        <w:rPr>
          <w:b/>
        </w:rPr>
        <w:t>inverted microscope</w:t>
      </w:r>
      <w:r>
        <w:t xml:space="preserve">. There are two ways to bring in the light. In trans-illumination (Fig. 4a), the light passes through the sample. In </w:t>
      </w:r>
      <w:r w:rsidR="00955ABF">
        <w:t>epi-illumination (Fig. 4b), light comes</w:t>
      </w:r>
      <w:r>
        <w:t xml:space="preserve"> in from below the sample and </w:t>
      </w:r>
      <w:r w:rsidR="00955ABF">
        <w:t xml:space="preserve">is </w:t>
      </w:r>
      <w:r>
        <w:t>focused up through it using a dichroic mirror that reflects light of a range of wavelengths (e.g. infrared light) but allows other wavelengths (e.g. visible light) to pass through. In this experiment, the visualization will be done using trans-illumination, but the laser beam for the trap will be brought in using epi-illumination.</w:t>
      </w:r>
    </w:p>
    <w:p w:rsidR="00162AA0" w:rsidRPr="00955ABF" w:rsidRDefault="00162AA0" w:rsidP="00162AA0">
      <w:pPr>
        <w:rPr>
          <w:sz w:val="16"/>
          <w:szCs w:val="16"/>
        </w:rPr>
      </w:pPr>
    </w:p>
    <w:tbl>
      <w:tblPr>
        <w:tblW w:w="0" w:type="auto"/>
        <w:tblLook w:val="01E0" w:firstRow="1" w:lastRow="1" w:firstColumn="1" w:lastColumn="1" w:noHBand="0" w:noVBand="0"/>
      </w:tblPr>
      <w:tblGrid>
        <w:gridCol w:w="4428"/>
        <w:gridCol w:w="4718"/>
      </w:tblGrid>
      <w:tr w:rsidR="00162AA0" w:rsidTr="001E49B4">
        <w:tc>
          <w:tcPr>
            <w:tcW w:w="4428" w:type="dxa"/>
            <w:shd w:val="clear" w:color="auto" w:fill="auto"/>
          </w:tcPr>
          <w:p w:rsidR="00162AA0" w:rsidRPr="001E49B4" w:rsidRDefault="009E1CF1" w:rsidP="00686A60">
            <w:pPr>
              <w:rPr>
                <w:rFonts w:eastAsia="MS Mincho"/>
              </w:rPr>
            </w:pPr>
            <w:r>
              <w:rPr>
                <w:rFonts w:eastAsia="MS Mincho"/>
                <w:noProof/>
              </w:rPr>
              <w:lastRenderedPageBreak/>
              <mc:AlternateContent>
                <mc:Choice Requires="wpg">
                  <w:drawing>
                    <wp:inline distT="0" distB="0" distL="0" distR="0">
                      <wp:extent cx="2566035" cy="1925320"/>
                      <wp:effectExtent l="57150" t="9525" r="5715" b="8255"/>
                      <wp:docPr id="250"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6035" cy="1925320"/>
                                <a:chOff x="727" y="2741"/>
                                <a:chExt cx="1838" cy="1379"/>
                              </a:xfrm>
                            </wpg:grpSpPr>
                            <wps:wsp>
                              <wps:cNvPr id="251" name="Rectangle 60"/>
                              <wps:cNvSpPr>
                                <a:spLocks noChangeArrowheads="1"/>
                              </wps:cNvSpPr>
                              <wps:spPr bwMode="auto">
                                <a:xfrm>
                                  <a:off x="799" y="3733"/>
                                  <a:ext cx="1379" cy="387"/>
                                </a:xfrm>
                                <a:prstGeom prst="rect">
                                  <a:avLst/>
                                </a:prstGeom>
                                <a:solidFill>
                                  <a:srgbClr val="DDDDDD"/>
                                </a:solidFill>
                                <a:ln w="9525">
                                  <a:solidFill>
                                    <a:srgbClr val="000000"/>
                                  </a:solidFill>
                                  <a:miter lim="800000"/>
                                  <a:headEnd/>
                                  <a:tailEnd/>
                                </a:ln>
                              </wps:spPr>
                              <wps:bodyPr rot="0" vert="horz" wrap="square" lIns="91440" tIns="45720" rIns="91440" bIns="45720" anchor="ctr" anchorCtr="0" upright="1">
                                <a:noAutofit/>
                              </wps:bodyPr>
                            </wps:wsp>
                            <wps:wsp>
                              <wps:cNvPr id="252" name="Rectangle 61"/>
                              <wps:cNvSpPr>
                                <a:spLocks noChangeArrowheads="1"/>
                              </wps:cNvSpPr>
                              <wps:spPr bwMode="auto">
                                <a:xfrm>
                                  <a:off x="799" y="3466"/>
                                  <a:ext cx="267" cy="267"/>
                                </a:xfrm>
                                <a:prstGeom prst="rect">
                                  <a:avLst/>
                                </a:prstGeom>
                                <a:solidFill>
                                  <a:srgbClr val="DDDDDD"/>
                                </a:solidFill>
                                <a:ln w="9525">
                                  <a:solidFill>
                                    <a:srgbClr val="000000"/>
                                  </a:solidFill>
                                  <a:miter lim="800000"/>
                                  <a:headEnd/>
                                  <a:tailEnd/>
                                </a:ln>
                              </wps:spPr>
                              <wps:bodyPr rot="0" vert="horz" wrap="square" lIns="91440" tIns="45720" rIns="91440" bIns="45720" anchor="ctr" anchorCtr="0" upright="1">
                                <a:noAutofit/>
                              </wps:bodyPr>
                            </wps:wsp>
                            <wps:wsp>
                              <wps:cNvPr id="253" name="Rectangle 62"/>
                              <wps:cNvSpPr>
                                <a:spLocks noChangeArrowheads="1"/>
                              </wps:cNvSpPr>
                              <wps:spPr bwMode="auto">
                                <a:xfrm rot="-2189447">
                                  <a:off x="751" y="3321"/>
                                  <a:ext cx="267" cy="242"/>
                                </a:xfrm>
                                <a:prstGeom prst="rect">
                                  <a:avLst/>
                                </a:prstGeom>
                                <a:solidFill>
                                  <a:srgbClr val="DDDDDD"/>
                                </a:solidFill>
                                <a:ln w="9525">
                                  <a:solidFill>
                                    <a:srgbClr val="000000"/>
                                  </a:solidFill>
                                  <a:miter lim="800000"/>
                                  <a:headEnd/>
                                  <a:tailEnd/>
                                </a:ln>
                              </wps:spPr>
                              <wps:bodyPr rot="0" vert="horz" wrap="square" lIns="91440" tIns="45720" rIns="91440" bIns="45720" anchor="ctr" anchorCtr="0" upright="1">
                                <a:noAutofit/>
                              </wps:bodyPr>
                            </wps:wsp>
                            <wps:wsp>
                              <wps:cNvPr id="254" name="Rectangle 63"/>
                              <wps:cNvSpPr>
                                <a:spLocks noChangeArrowheads="1"/>
                              </wps:cNvSpPr>
                              <wps:spPr bwMode="auto">
                                <a:xfrm>
                                  <a:off x="1961" y="3012"/>
                                  <a:ext cx="217" cy="721"/>
                                </a:xfrm>
                                <a:prstGeom prst="rect">
                                  <a:avLst/>
                                </a:prstGeom>
                                <a:solidFill>
                                  <a:srgbClr val="DDDDDD"/>
                                </a:solidFill>
                                <a:ln w="9525">
                                  <a:solidFill>
                                    <a:srgbClr val="000000"/>
                                  </a:solidFill>
                                  <a:miter lim="800000"/>
                                  <a:headEnd/>
                                  <a:tailEnd/>
                                </a:ln>
                              </wps:spPr>
                              <wps:bodyPr rot="0" vert="horz" wrap="square" lIns="91440" tIns="45720" rIns="91440" bIns="45720" anchor="ctr" anchorCtr="0" upright="1">
                                <a:noAutofit/>
                              </wps:bodyPr>
                            </wps:wsp>
                            <wps:wsp>
                              <wps:cNvPr id="255" name="Rectangle 64"/>
                              <wps:cNvSpPr>
                                <a:spLocks noChangeArrowheads="1"/>
                              </wps:cNvSpPr>
                              <wps:spPr bwMode="auto">
                                <a:xfrm>
                                  <a:off x="1404" y="2837"/>
                                  <a:ext cx="823" cy="170"/>
                                </a:xfrm>
                                <a:prstGeom prst="rect">
                                  <a:avLst/>
                                </a:prstGeom>
                                <a:solidFill>
                                  <a:srgbClr val="DDDDDD"/>
                                </a:solidFill>
                                <a:ln w="9525">
                                  <a:solidFill>
                                    <a:srgbClr val="000000"/>
                                  </a:solidFill>
                                  <a:miter lim="800000"/>
                                  <a:headEnd/>
                                  <a:tailEnd/>
                                </a:ln>
                              </wps:spPr>
                              <wps:bodyPr rot="0" vert="horz" wrap="square" lIns="91440" tIns="45720" rIns="91440" bIns="45720" anchor="ctr" anchorCtr="0" upright="1">
                                <a:noAutofit/>
                              </wps:bodyPr>
                            </wps:wsp>
                            <wps:wsp>
                              <wps:cNvPr id="32" name="Rectangle 65"/>
                              <wps:cNvSpPr>
                                <a:spLocks noChangeArrowheads="1"/>
                              </wps:cNvSpPr>
                              <wps:spPr bwMode="auto">
                                <a:xfrm>
                                  <a:off x="2203" y="2741"/>
                                  <a:ext cx="362" cy="363"/>
                                </a:xfrm>
                                <a:prstGeom prst="rect">
                                  <a:avLst/>
                                </a:prstGeom>
                                <a:solidFill>
                                  <a:srgbClr val="DDDDDD"/>
                                </a:solidFill>
                                <a:ln w="9525">
                                  <a:solidFill>
                                    <a:srgbClr val="000000"/>
                                  </a:solidFill>
                                  <a:miter lim="800000"/>
                                  <a:headEnd/>
                                  <a:tailEnd/>
                                </a:ln>
                              </wps:spPr>
                              <wps:bodyPr rot="0" vert="horz" wrap="square" lIns="91440" tIns="45720" rIns="91440" bIns="45720" anchor="ctr" anchorCtr="0" upright="1">
                                <a:noAutofit/>
                              </wps:bodyPr>
                            </wps:wsp>
                            <wps:wsp>
                              <wps:cNvPr id="33" name="Line 66"/>
                              <wps:cNvCnPr/>
                              <wps:spPr bwMode="auto">
                                <a:xfrm>
                                  <a:off x="1259" y="3491"/>
                                  <a:ext cx="7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4" name="Group 67"/>
                              <wpg:cNvGrpSpPr>
                                <a:grpSpLocks/>
                              </wpg:cNvGrpSpPr>
                              <wpg:grpSpPr bwMode="auto">
                                <a:xfrm>
                                  <a:off x="1477" y="3539"/>
                                  <a:ext cx="145" cy="194"/>
                                  <a:chOff x="1477" y="3539"/>
                                  <a:chExt cx="121" cy="194"/>
                                </a:xfrm>
                              </wpg:grpSpPr>
                              <wps:wsp>
                                <wps:cNvPr id="37" name="Rectangle 68"/>
                                <wps:cNvSpPr>
                                  <a:spLocks noChangeArrowheads="1"/>
                                </wps:cNvSpPr>
                                <wps:spPr bwMode="auto">
                                  <a:xfrm>
                                    <a:off x="1477" y="3587"/>
                                    <a:ext cx="121" cy="146"/>
                                  </a:xfrm>
                                  <a:prstGeom prst="rect">
                                    <a:avLst/>
                                  </a:prstGeom>
                                  <a:solidFill>
                                    <a:srgbClr val="99CCFF"/>
                                  </a:solidFill>
                                  <a:ln w="9525">
                                    <a:solidFill>
                                      <a:srgbClr val="000000"/>
                                    </a:solidFill>
                                    <a:miter lim="800000"/>
                                    <a:headEnd/>
                                    <a:tailEnd/>
                                  </a:ln>
                                </wps:spPr>
                                <wps:bodyPr rot="0" vert="horz" wrap="square" lIns="91440" tIns="45720" rIns="91440" bIns="45720" anchor="ctr" anchorCtr="0" upright="1">
                                  <a:noAutofit/>
                                </wps:bodyPr>
                              </wps:wsp>
                              <wps:wsp>
                                <wps:cNvPr id="38" name="AutoShape 69"/>
                                <wps:cNvSpPr>
                                  <a:spLocks noChangeArrowheads="1"/>
                                </wps:cNvSpPr>
                                <wps:spPr bwMode="auto">
                                  <a:xfrm flipV="1">
                                    <a:off x="1477" y="3539"/>
                                    <a:ext cx="121" cy="48"/>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99CCFF"/>
                                  </a:solidFill>
                                  <a:ln w="9525">
                                    <a:solidFill>
                                      <a:srgbClr val="000000"/>
                                    </a:solidFill>
                                    <a:miter lim="800000"/>
                                    <a:headEnd/>
                                    <a:tailEnd/>
                                  </a:ln>
                                </wps:spPr>
                                <wps:bodyPr rot="0" vert="horz" wrap="square" lIns="91440" tIns="45720" rIns="91440" bIns="45720" anchor="ctr" anchorCtr="0" upright="1">
                                  <a:noAutofit/>
                                </wps:bodyPr>
                              </wps:wsp>
                            </wpg:grpSp>
                            <wpg:grpSp>
                              <wpg:cNvPr id="39" name="Group 70"/>
                              <wpg:cNvGrpSpPr>
                                <a:grpSpLocks/>
                              </wpg:cNvGrpSpPr>
                              <wpg:grpSpPr bwMode="auto">
                                <a:xfrm>
                                  <a:off x="1428" y="3249"/>
                                  <a:ext cx="242" cy="193"/>
                                  <a:chOff x="1428" y="3249"/>
                                  <a:chExt cx="218" cy="193"/>
                                </a:xfrm>
                              </wpg:grpSpPr>
                              <wps:wsp>
                                <wps:cNvPr id="40" name="Rectangle 71"/>
                                <wps:cNvSpPr>
                                  <a:spLocks noChangeArrowheads="1"/>
                                </wps:cNvSpPr>
                                <wps:spPr bwMode="auto">
                                  <a:xfrm>
                                    <a:off x="1428" y="3249"/>
                                    <a:ext cx="218" cy="145"/>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41" name="AutoShape 72"/>
                                <wps:cNvSpPr>
                                  <a:spLocks noChangeArrowheads="1"/>
                                </wps:cNvSpPr>
                                <wps:spPr bwMode="auto">
                                  <a:xfrm>
                                    <a:off x="1428" y="3394"/>
                                    <a:ext cx="218" cy="48"/>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g:grpSp>
                            <wps:wsp>
                              <wps:cNvPr id="42" name="Rectangle 73"/>
                              <wps:cNvSpPr>
                                <a:spLocks noChangeArrowheads="1"/>
                              </wps:cNvSpPr>
                              <wps:spPr bwMode="auto">
                                <a:xfrm rot="-2189447">
                                  <a:off x="735" y="3200"/>
                                  <a:ext cx="89" cy="147"/>
                                </a:xfrm>
                                <a:prstGeom prst="rect">
                                  <a:avLst/>
                                </a:prstGeom>
                                <a:solidFill>
                                  <a:srgbClr val="808080"/>
                                </a:solidFill>
                                <a:ln w="9525">
                                  <a:solidFill>
                                    <a:srgbClr val="000000"/>
                                  </a:solidFill>
                                  <a:miter lim="800000"/>
                                  <a:headEnd/>
                                  <a:tailEnd/>
                                </a:ln>
                              </wps:spPr>
                              <wps:bodyPr rot="0" vert="horz" wrap="square" lIns="91440" tIns="45720" rIns="91440" bIns="45720" anchor="ctr" anchorCtr="0" upright="1">
                                <a:noAutofit/>
                              </wps:bodyPr>
                            </wps:wsp>
                            <wps:wsp>
                              <wps:cNvPr id="43" name="Oval 74"/>
                              <wps:cNvSpPr>
                                <a:spLocks noChangeArrowheads="1"/>
                              </wps:cNvSpPr>
                              <wps:spPr bwMode="auto">
                                <a:xfrm>
                                  <a:off x="2324" y="2862"/>
                                  <a:ext cx="145" cy="145"/>
                                </a:xfrm>
                                <a:prstGeom prst="ellipse">
                                  <a:avLst/>
                                </a:prstGeom>
                                <a:solidFill>
                                  <a:srgbClr val="FFCC00"/>
                                </a:solidFill>
                                <a:ln w="9525">
                                  <a:solidFill>
                                    <a:srgbClr val="000000"/>
                                  </a:solidFill>
                                  <a:round/>
                                  <a:headEnd/>
                                  <a:tailEnd/>
                                </a:ln>
                              </wps:spPr>
                              <wps:bodyPr rot="0" vert="horz" wrap="square" lIns="91440" tIns="45720" rIns="91440" bIns="45720" anchor="ctr" anchorCtr="0" upright="1">
                                <a:noAutofit/>
                              </wps:bodyPr>
                            </wps:wsp>
                            <wps:wsp>
                              <wps:cNvPr id="44" name="Line 75"/>
                              <wps:cNvCnPr/>
                              <wps:spPr bwMode="auto">
                                <a:xfrm flipH="1">
                                  <a:off x="1549" y="2934"/>
                                  <a:ext cx="799" cy="0"/>
                                </a:xfrm>
                                <a:prstGeom prst="line">
                                  <a:avLst/>
                                </a:prstGeom>
                                <a:noFill/>
                                <a:ln w="57150">
                                  <a:solidFill>
                                    <a:srgbClr val="FFCC00"/>
                                  </a:solidFill>
                                  <a:round/>
                                  <a:headEnd/>
                                  <a:tailEnd/>
                                </a:ln>
                                <a:extLst>
                                  <a:ext uri="{909E8E84-426E-40DD-AFC4-6F175D3DCCD1}">
                                    <a14:hiddenFill xmlns:a14="http://schemas.microsoft.com/office/drawing/2010/main">
                                      <a:noFill/>
                                    </a14:hiddenFill>
                                  </a:ext>
                                </a:extLst>
                              </wps:spPr>
                              <wps:bodyPr/>
                            </wps:wsp>
                            <wps:wsp>
                              <wps:cNvPr id="45" name="Line 76"/>
                              <wps:cNvCnPr/>
                              <wps:spPr bwMode="auto">
                                <a:xfrm>
                                  <a:off x="1549" y="2934"/>
                                  <a:ext cx="0" cy="1065"/>
                                </a:xfrm>
                                <a:prstGeom prst="line">
                                  <a:avLst/>
                                </a:prstGeom>
                                <a:noFill/>
                                <a:ln w="57150">
                                  <a:solidFill>
                                    <a:srgbClr val="FFCC00"/>
                                  </a:solidFill>
                                  <a:round/>
                                  <a:headEnd/>
                                  <a:tailEnd/>
                                </a:ln>
                                <a:extLst>
                                  <a:ext uri="{909E8E84-426E-40DD-AFC4-6F175D3DCCD1}">
                                    <a14:hiddenFill xmlns:a14="http://schemas.microsoft.com/office/drawing/2010/main">
                                      <a:noFill/>
                                    </a14:hiddenFill>
                                  </a:ext>
                                </a:extLst>
                              </wps:spPr>
                              <wps:bodyPr/>
                            </wps:wsp>
                            <wps:wsp>
                              <wps:cNvPr id="47" name="Line 77"/>
                              <wps:cNvCnPr/>
                              <wps:spPr bwMode="auto">
                                <a:xfrm flipV="1">
                                  <a:off x="1501" y="2886"/>
                                  <a:ext cx="97" cy="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78"/>
                              <wps:cNvCnPr/>
                              <wps:spPr bwMode="auto">
                                <a:xfrm flipH="1">
                                  <a:off x="920" y="3999"/>
                                  <a:ext cx="629" cy="0"/>
                                </a:xfrm>
                                <a:prstGeom prst="line">
                                  <a:avLst/>
                                </a:prstGeom>
                                <a:noFill/>
                                <a:ln w="57150">
                                  <a:solidFill>
                                    <a:srgbClr val="FFCC00"/>
                                  </a:solidFill>
                                  <a:round/>
                                  <a:headEnd/>
                                  <a:tailEnd/>
                                </a:ln>
                                <a:extLst>
                                  <a:ext uri="{909E8E84-426E-40DD-AFC4-6F175D3DCCD1}">
                                    <a14:hiddenFill xmlns:a14="http://schemas.microsoft.com/office/drawing/2010/main">
                                      <a:noFill/>
                                    </a14:hiddenFill>
                                  </a:ext>
                                </a:extLst>
                              </wps:spPr>
                              <wps:bodyPr/>
                            </wps:wsp>
                            <wps:wsp>
                              <wps:cNvPr id="49" name="Line 79"/>
                              <wps:cNvCnPr/>
                              <wps:spPr bwMode="auto">
                                <a:xfrm flipV="1">
                                  <a:off x="920" y="3442"/>
                                  <a:ext cx="0" cy="557"/>
                                </a:xfrm>
                                <a:prstGeom prst="line">
                                  <a:avLst/>
                                </a:prstGeom>
                                <a:noFill/>
                                <a:ln w="57150">
                                  <a:solidFill>
                                    <a:srgbClr val="FFCC00"/>
                                  </a:solidFill>
                                  <a:round/>
                                  <a:headEnd/>
                                  <a:tailEnd/>
                                </a:ln>
                                <a:extLst>
                                  <a:ext uri="{909E8E84-426E-40DD-AFC4-6F175D3DCCD1}">
                                    <a14:hiddenFill xmlns:a14="http://schemas.microsoft.com/office/drawing/2010/main">
                                      <a:noFill/>
                                    </a14:hiddenFill>
                                  </a:ext>
                                </a:extLst>
                              </wps:spPr>
                              <wps:bodyPr/>
                            </wps:wsp>
                            <wps:wsp>
                              <wps:cNvPr id="50" name="Line 80"/>
                              <wps:cNvCnPr/>
                              <wps:spPr bwMode="auto">
                                <a:xfrm flipH="1" flipV="1">
                                  <a:off x="727" y="3200"/>
                                  <a:ext cx="193" cy="242"/>
                                </a:xfrm>
                                <a:prstGeom prst="line">
                                  <a:avLst/>
                                </a:prstGeom>
                                <a:noFill/>
                                <a:ln w="57150">
                                  <a:solidFill>
                                    <a:srgbClr val="FFCC00"/>
                                  </a:solidFill>
                                  <a:round/>
                                  <a:headEnd/>
                                  <a:tailEnd/>
                                </a:ln>
                                <a:extLst>
                                  <a:ext uri="{909E8E84-426E-40DD-AFC4-6F175D3DCCD1}">
                                    <a14:hiddenFill xmlns:a14="http://schemas.microsoft.com/office/drawing/2010/main">
                                      <a:noFill/>
                                    </a14:hiddenFill>
                                  </a:ext>
                                </a:extLst>
                              </wps:spPr>
                              <wps:bodyPr/>
                            </wps:wsp>
                            <wps:wsp>
                              <wps:cNvPr id="51" name="Line 81"/>
                              <wps:cNvCnPr/>
                              <wps:spPr bwMode="auto">
                                <a:xfrm flipH="1">
                                  <a:off x="1477" y="3950"/>
                                  <a:ext cx="145" cy="1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82"/>
                              <wps:cNvCnPr/>
                              <wps:spPr bwMode="auto">
                                <a:xfrm>
                                  <a:off x="848" y="3926"/>
                                  <a:ext cx="145" cy="1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83"/>
                              <wps:cNvCnPr/>
                              <wps:spPr bwMode="auto">
                                <a:xfrm>
                                  <a:off x="896" y="3345"/>
                                  <a:ext cx="49" cy="1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9" o:spid="_x0000_s1026" style="width:202.05pt;height:151.6pt;mso-position-horizontal-relative:char;mso-position-vertical-relative:line" coordorigin="727,2741" coordsize="1838,1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">
                      <v:rect id="Rectangle 60" o:spid="_x0000_s1027" style="position:absolute;left:799;top:3733;width:1379;height:3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YLMsUA&#10;AADcAAAADwAAAGRycy9kb3ducmV2LnhtbESPQWvCQBSE74X+h+UVeqsbhYpNXcUWBBU8NBV6fWSf&#10;yWL2bcg+Y+yv7wpCj8PMfMPMl4NvVE9ddIENjEcZKOIyWMeVgcP3+mUGKgqyxSYwGbhShOXi8WGO&#10;uQ0X/qK+kEolCMccDdQiba51LGvyGEehJU7eMXQeJcmu0rbDS4L7Rk+ybKo9Ok4LNbb0WVN5Ks7e&#10;gKt+m4/dYdtvfnaFm8n+rXVHMeb5aVi9gxIa5D98b2+sgcnrGG5n0hH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FgsyxQAAANwAAAAPAAAAAAAAAAAAAAAAAJgCAABkcnMv&#10;ZG93bnJldi54bWxQSwUGAAAAAAQABAD1AAAAigMAAAAA&#10;" fillcolor="#ddd"/>
                      <v:rect id="Rectangle 61" o:spid="_x0000_s1028" style="position:absolute;left:799;top:3466;width:267;height: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SVRcUA&#10;AADcAAAADwAAAGRycy9kb3ducmV2LnhtbESPQWvCQBSE74X+h+UVequbBio2dZW2IKjgoVHo9ZF9&#10;Jkuzb0P2GWN/fVcQehxm5htmvhx9qwbqowts4HmSgSKugnVcGzjsV08zUFGQLbaBycCFIiwX93dz&#10;LGw48xcNpdQqQTgWaKAR6QqtY9WQxzgJHXHyjqH3KEn2tbY9nhPctzrPsqn26DgtNNjRZ0PVT3ny&#10;Blz9235sD5th/b0t3Ux2r507ijGPD+P7GyihUf7Dt/baGshfcrieSUd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xJVFxQAAANwAAAAPAAAAAAAAAAAAAAAAAJgCAABkcnMv&#10;ZG93bnJldi54bWxQSwUGAAAAAAQABAD1AAAAigMAAAAA&#10;" fillcolor="#ddd"/>
                      <v:rect id="Rectangle 62" o:spid="_x0000_s1029" style="position:absolute;left:751;top:3321;width:267;height:242;rotation:-239146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K3vcYA&#10;AADcAAAADwAAAGRycy9kb3ducmV2LnhtbESPQWvCQBSE70L/w/IKvZRmY6RSoqtIoLV400qLt0f2&#10;mUSzb9PdrcZ/7woFj8PMfMNM571pxYmcbywrGCYpCOLS6oYrBduv95c3ED4ga2wtk4ILeZjPHgZT&#10;zLU985pOm1CJCGGfo4I6hC6X0pc1GfSJ7Yijt7fOYIjSVVI7PEe4aWWWpmNpsOG4UGNHRU3lcfNn&#10;FPwss+elWxx+d8WHtsXQmVU4fiv19NgvJiAC9eEe/m9/agXZ6whuZ+IRk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HK3vcYAAADcAAAADwAAAAAAAAAAAAAAAACYAgAAZHJz&#10;L2Rvd25yZXYueG1sUEsFBgAAAAAEAAQA9QAAAIsDAAAAAA==&#10;" fillcolor="#ddd"/>
                      <v:rect id="Rectangle 63" o:spid="_x0000_s1030" style="position:absolute;left:1961;top:3012;width:217;height: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GoqsUA&#10;AADcAAAADwAAAGRycy9kb3ducmV2LnhtbESPQWvCQBSE74X+h+UVequbii02ukorCFbowVTw+sg+&#10;k6XZtyH7jGl/fVcQPA4z8w0zXw6+UT110QU28DzKQBGXwTquDOy/109TUFGQLTaBycAvRVgu7u/m&#10;mNtw5h31hVQqQTjmaKAWaXOtY1mTxzgKLXHyjqHzKEl2lbYdnhPcN3qcZa/ao+O0UGNLq5rKn+Lk&#10;Dbjqr/nY7j/7zWFbuKl8vbXuKMY8PgzvM1BCg9zC1/bGGhi/TOByJh0Bv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YaiqxQAAANwAAAAPAAAAAAAAAAAAAAAAAJgCAABkcnMv&#10;ZG93bnJldi54bWxQSwUGAAAAAAQABAD1AAAAigMAAAAA&#10;" fillcolor="#ddd"/>
                      <v:rect id="Rectangle 64" o:spid="_x0000_s1031" style="position:absolute;left:1404;top:2837;width:823;height: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0NMcUA&#10;AADcAAAADwAAAGRycy9kb3ducmV2LnhtbESPQWvCQBSE70L/w/IKvemmgkVTV7GFghV6MAq9PrLP&#10;ZDH7NmRfY+qvdwsFj8PMfMMs14NvVE9ddIENPE8yUMRlsI4rA8fDx3gOKgqyxSYwGfilCOvVw2iJ&#10;uQ0X3lNfSKUShGOOBmqRNtc6ljV5jJPQEifvFDqPkmRXadvhJcF9o6dZ9qI9Ok4LNbb0XlN5Ln68&#10;AVddm7fd8bPffu8KN5evRetOYszT47B5BSU0yD38395aA9PZDP7OpCO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LQ0xxQAAANwAAAAPAAAAAAAAAAAAAAAAAJgCAABkcnMv&#10;ZG93bnJldi54bWxQSwUGAAAAAAQABAD1AAAAigMAAAAA&#10;" fillcolor="#ddd"/>
                      <v:rect id="Rectangle 65" o:spid="_x0000_s1032" style="position:absolute;left:2203;top:2741;width:362;height:3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iWiMQA&#10;AADbAAAADwAAAGRycy9kb3ducmV2LnhtbESPQWvCQBSE74X+h+UVvNWNCmJTV7EFQYUeGoVeH9ln&#10;sjT7NmSfMfbXd4VCj8PMfMMs14NvVE9ddIENTMYZKOIyWMeVgdNx+7wAFQXZYhOYDNwownr1+LDE&#10;3IYrf1JfSKUShGOOBmqRNtc6ljV5jOPQEifvHDqPkmRXadvhNcF9o6dZNtceHaeFGlt6r6n8Li7e&#10;gKt+mrfDad/vvg6FW8jHS+vOYszoadi8ghIa5D/8195ZA7Mp3L+kH6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YlojEAAAA2wAAAA8AAAAAAAAAAAAAAAAAmAIAAGRycy9k&#10;b3ducmV2LnhtbFBLBQYAAAAABAAEAPUAAACJAwAAAAA=&#10;" fillcolor="#ddd"/>
                      <v:line id="Line 66" o:spid="_x0000_s1033" style="position:absolute;visibility:visible;mso-wrap-style:square" from="1259,3491" to="1961,3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group id="Group 67" o:spid="_x0000_s1034" style="position:absolute;left:1477;top:3539;width:145;height:194" coordorigin="1477,3539" coordsize="12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rect id="Rectangle 68" o:spid="_x0000_s1035" style="position:absolute;left:1477;top:3587;width:121;height: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JHMQA&#10;AADbAAAADwAAAGRycy9kb3ducmV2LnhtbESPW2sCMRSE3wv9D+EUfKvZVvCyNYosCL6IVAXx7bA5&#10;e8HNyZqk6+6/N4VCH4eZ+YZZrnvTiI6cry0r+BgnIIhzq2suFZxP2/c5CB+QNTaWScFAHtar15cl&#10;pto++Ju6YyhFhLBPUUEVQptK6fOKDPqxbYmjV1hnMETpSqkdPiLcNPIzSabSYM1xocKWsory2/HH&#10;KJjebz6bFYfOL7JiuOzPbthenVKjt37zBSJQH/7Df+2dVjCZwe+X+APk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YSRzEAAAA2wAAAA8AAAAAAAAAAAAAAAAAmAIAAGRycy9k&#10;b3ducmV2LnhtbFBLBQYAAAAABAAEAPUAAACJAwAAAAA=&#10;" fillcolor="#9cf"/>
                        <v:shape id="AutoShape 69" o:spid="_x0000_s1036" style="position:absolute;left:1477;top:3539;width:121;height:48;flip:y;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YGHcAA&#10;AADbAAAADwAAAGRycy9kb3ducmV2LnhtbERPTYvCMBC9C/6HMMLebKqu7lKNIqIgetG67Hloxrba&#10;TGqT1e6/NwfB4+N9zxatqcSdGldaVjCIYhDEmdUl5wp+Tpv+NwjnkTVWlknBPzlYzLudGSbaPvhI&#10;99TnIoSwS1BB4X2dSOmyggy6yNbEgTvbxqAPsMmlbvARwk0lh3E8kQZLDg0F1rQqKLumf0ZB+nX4&#10;3ONqOY5va292l639vWysUh+9djkF4an1b/HLvdUKRmFs+BJ+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uYGHcAAAADbAAAADwAAAAAAAAAAAAAAAACYAgAAZHJzL2Rvd25y&#10;ZXYueG1sUEsFBgAAAAAEAAQA9QAAAIUDAAAAAA==&#10;" path="m,l5400,21600r10800,l21600,,,xe" fillcolor="#9cf">
                          <v:stroke joinstyle="miter"/>
                          <v:path o:connecttype="custom" o:connectlocs="106,24;61,48;15,24;61,0" o:connectangles="0,0,0,0" textboxrect="4463,4500,17137,17100"/>
                        </v:shape>
                      </v:group>
                      <v:group id="Group 70" o:spid="_x0000_s1037" style="position:absolute;left:1428;top:3249;width:242;height:193" coordorigin="1428,3249" coordsize="218,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rect id="Rectangle 71" o:spid="_x0000_s1038" style="position:absolute;left:1428;top:3249;width:218;height: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KblsMA&#10;AADbAAAADwAAAGRycy9kb3ducmV2LnhtbERPTWvCQBC9F/wPywje6kYxVdKsImJBCwUbC+lxyE6T&#10;YHY2zW5M+u+7h0KPj/ed7kbTiDt1rrasYDGPQBAXVtdcKvi4vjxuQDiPrLGxTAp+yMFuO3lIMdF2&#10;4He6Z74UIYRdggoq79tESldUZNDNbUscuC/bGfQBdqXUHQ4h3DRyGUVP0mDNoaHClg4VFbesNwqy&#10;S5xf3Nv59TPT+fe1Xx8PcX9UajYd988gPI3+X/znPmkFq7A+fA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sKblsMAAADbAAAADwAAAAAAAAAAAAAAAACYAgAAZHJzL2Rv&#10;d25yZXYueG1sUEsFBgAAAAAEAAQA9QAAAIgDAAAAAA==&#10;" fillcolor="black"/>
                        <v:shape id="AutoShape 72" o:spid="_x0000_s1039" style="position:absolute;left:1428;top:3394;width:218;height:48;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ov8IA&#10;AADbAAAADwAAAGRycy9kb3ducmV2LnhtbESPQWvCQBSE7wX/w/IEb3WjmCLRVVQUvCYVSm+P7DMb&#10;zL4N2dVEf323UOhxmJlvmPV2sI14UOdrxwpm0wQEcel0zZWCy+fpfQnCB2SNjWNS8CQP283obY2Z&#10;dj3n9ChCJSKEfYYKTAhtJqUvDVn0U9cSR+/qOoshyq6SusM+wm0j50nyIS3WHBcMtnQwVN6Ku1Ww&#10;5K9XekzTb7l3+X53K0xvLrlSk/GwW4EINIT/8F/7rBUsZvD7Jf4A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L+i/wgAAANsAAAAPAAAAAAAAAAAAAAAAAJgCAABkcnMvZG93&#10;bnJldi54bWxQSwUGAAAAAAQABAD1AAAAhwMAAAAA&#10;" path="m,l5400,21600r10800,l21600,,,xe" fillcolor="black">
                          <v:stroke joinstyle="miter"/>
                          <v:path o:connecttype="custom" o:connectlocs="191,24;109,48;27,24;109,0" o:connectangles="0,0,0,0" textboxrect="4459,4500,17141,17100"/>
                        </v:shape>
                      </v:group>
                      <v:rect id="Rectangle 73" o:spid="_x0000_s1040" style="position:absolute;left:735;top:3200;width:89;height:147;rotation:-239146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1tlsUA&#10;AADbAAAADwAAAGRycy9kb3ducmV2LnhtbESPQUsDMRSE74L/ITzBi9isbSm6Ni1FEBV66bYHvT02&#10;r5vQzcu6id3035tCocdhZr5h5svkWnGkPljPCp5GBQji2mvLjYLd9v3xGUSIyBpbz6TgRAGWi9ub&#10;OZbaD7yhYxUbkSEcSlRgYuxKKUNtyGEY+Y44e3vfO4xZ9o3UPQ4Z7lo5LoqZdGg5Lxjs6M1Qfaj+&#10;nII0mN/2+2Vtv36aj6mdTdLDZpWUur9Lq1cQkVK8hi/tT61gOobzl/wD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W2WxQAAANsAAAAPAAAAAAAAAAAAAAAAAJgCAABkcnMv&#10;ZG93bnJldi54bWxQSwUGAAAAAAQABAD1AAAAigMAAAAA&#10;" fillcolor="gray"/>
                      <v:oval id="Oval 74" o:spid="_x0000_s1041" style="position:absolute;left:2324;top:2862;width:145;height: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yHLsQA&#10;AADbAAAADwAAAGRycy9kb3ducmV2LnhtbESPQWsCMRSE7wX/Q3hCbzXbVtayNYqIRS9SXEt7fWxe&#10;d5duXtYkavz3Rih4HGbmG2Y6j6YTJ3K+tazgeZSBIK6sbrlW8LX/eHoD4QOyxs4yKbiQh/ls8DDF&#10;Qtsz7+hUhlokCPsCFTQh9IWUvmrIoB/Znjh5v9YZDEm6WmqH5wQ3nXzJslwabDktNNjTsqHqrzya&#10;RFn3+SSODz+T/fc2/9yWq0N0K6Ueh3HxDiJQDPfwf3ujFYxf4fYl/QA5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hy7EAAAA2wAAAA8AAAAAAAAAAAAAAAAAmAIAAGRycy9k&#10;b3ducmV2LnhtbFBLBQYAAAAABAAEAPUAAACJAwAAAAA=&#10;" fillcolor="#fc0"/>
                      <v:line id="Line 75" o:spid="_x0000_s1042" style="position:absolute;flip:x;visibility:visible;mso-wrap-style:square" from="1549,2934" to="2348,2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7bccMAAADbAAAADwAAAGRycy9kb3ducmV2LnhtbESPwWrDMBBE74X8g9hAb43c4obgRDbF&#10;ECjk4jj5gI21sUyslbEUx+3XV4VCj8PMvGF2xWx7MdHoO8cKXlcJCOLG6Y5bBefT/mUDwgdkjb1j&#10;UvBFHop88bTDTLsHH2mqQysihH2GCkwIQyalbwxZ9Cs3EEfv6kaLIcqxlXrER4TbXr4lyVpa7Dgu&#10;GByoNNTc6rtVcAnv666uyu+TIZqrY3q4yuqg1PNy/tiCCDSH//Bf+1MrSFP4/RJ/g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O23HDAAAA2wAAAA8AAAAAAAAAAAAA&#10;AAAAoQIAAGRycy9kb3ducmV2LnhtbFBLBQYAAAAABAAEAPkAAACRAwAAAAA=&#10;" strokecolor="#fc0" strokeweight="4.5pt"/>
                      <v:line id="Line 76" o:spid="_x0000_s1043" style="position:absolute;visibility:visible;mso-wrap-style:square" from="1549,2934" to="1549,3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nW8IAAADbAAAADwAAAGRycy9kb3ducmV2LnhtbESPT2sCMRTE74V+h/AK3mpWsUVXoyxl&#10;Ba+1otdH8vYPbl62SVzXb98UCj0OM/MbZrMbbScG8qF1rGA2zUAQa2darhWcvvavSxAhIhvsHJOC&#10;BwXYbZ+fNpgbd+dPGo6xFgnCIUcFTYx9LmXQDVkMU9cTJ69y3mJM0tfSeLwnuO3kPMvepcWW00KD&#10;PX00pK/Hm1VQFvtzoSt/qfSq/B5m4TTEslRq8jIWaxCRxvgf/msfjILFG/x+ST9Ab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qnW8IAAADbAAAADwAAAAAAAAAAAAAA&#10;AAChAgAAZHJzL2Rvd25yZXYueG1sUEsFBgAAAAAEAAQA+QAAAJADAAAAAA==&#10;" strokecolor="#fc0" strokeweight="4.5pt"/>
                      <v:line id="Line 77" o:spid="_x0000_s1044" style="position:absolute;flip:y;visibility:visible;mso-wrap-style:square" from="1501,2886" to="1598,2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mVCsUAAADbAAAADwAAAGRycy9kb3ducmV2LnhtbESPQWsCMRSE74L/IbxCL1KzFrG6GkUK&#10;hR681JYVb8/N62bZzcs2SXX77xtB8DjMzDfMatPbVpzJh9qxgsk4A0FcOl1zpeDr8+1pDiJEZI2t&#10;Y1LwRwE26+Fghbl2F/6g8z5WIkE45KjAxNjlUobSkMUwdh1x8r6dtxiT9JXUHi8Jblv5nGUzabHm&#10;tGCwo1dDZbP/tQrkfDf68dvTtCmaw2FhirLojjulHh/67RJEpD7ew7f2u1YwfYH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mVCsUAAADbAAAADwAAAAAAAAAA&#10;AAAAAAChAgAAZHJzL2Rvd25yZXYueG1sUEsFBgAAAAAEAAQA+QAAAJMDAAAAAA==&#10;"/>
                      <v:line id="Line 78" o:spid="_x0000_s1045" style="position:absolute;flip:x;visibility:visible;mso-wrap-style:square" from="920,3999" to="1549,3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PRdMAAAADbAAAADwAAAGRycy9kb3ducmV2LnhtbERP3WrCMBS+H/gO4Qx2N9NJV0Y1igjC&#10;wJv+7AGOzbEpNielibXb05sLYZcf3/9mN9teTDT6zrGCj2UCgrhxuuNWwU99fP8C4QOyxt4xKfgl&#10;D7vt4mWDuXZ3LmmqQitiCPscFZgQhlxK3xiy6JduII7cxY0WQ4RjK/WI9xhue7lKkkxa7Dg2GBzo&#10;YKi5Vjer4Bw+s64qDn+1IZqLMj1dZHFS6u113q9BBJrDv/jp/tYK0jg2fok/QG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D0XTAAAAA2wAAAA8AAAAAAAAAAAAAAAAA&#10;oQIAAGRycy9kb3ducmV2LnhtbFBLBQYAAAAABAAEAPkAAACOAwAAAAA=&#10;" strokecolor="#fc0" strokeweight="4.5pt"/>
                      <v:line id="Line 79" o:spid="_x0000_s1046" style="position:absolute;flip:y;visibility:visible;mso-wrap-style:square" from="920,3442" to="920,3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9078MAAADbAAAADwAAAGRycy9kb3ducmV2LnhtbESP0WrCQBRE3wv+w3ILvjWbllRqdBUR&#10;BCEvMfYDrtmbbDB7N2S3Gvv13UKhj8PMnGHW28n24kaj7xwreE1SEMS10x23Cj7Ph5cPED4ga+wd&#10;k4IHedhuZk9rzLW784luVWhFhLDPUYEJYcil9LUhiz5xA3H0GjdaDFGOrdQj3iPc9vItTRfSYsdx&#10;weBAe0P1tfqyCi7hfdFV5f77bIim8pQVjSwLpebP024FItAU/sN/7aNWkC3h90v8AXL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vPdO/DAAAA2wAAAA8AAAAAAAAAAAAA&#10;AAAAoQIAAGRycy9kb3ducmV2LnhtbFBLBQYAAAAABAAEAPkAAACRAwAAAAA=&#10;" strokecolor="#fc0" strokeweight="4.5pt"/>
                      <v:line id="Line 80" o:spid="_x0000_s1047" style="position:absolute;flip:x y;visibility:visible;mso-wrap-style:square" from="727,3200" to="920,3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pmEsAAAADbAAAADwAAAGRycy9kb3ducmV2LnhtbERPzYrCMBC+C75DGMGLaKrgrlTTsqwr&#10;qDddH2BoxrbaTEqTbatPbw7CHj++/03am0q01LjSsoL5LAJBnFldcq7g8rubrkA4j6yxskwKHuQg&#10;TYaDDcbadnyi9uxzEULYxaig8L6OpXRZQQbdzNbEgbvaxqAPsMmlbrAL4aaSiyj6kAZLDg0F1vRd&#10;UHY//xkFz902c4eIDpNbTb797C5He/xRajzqv9YgPPX+X/x277WCZVgfvoQfIJM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0KZhLAAAAA2wAAAA8AAAAAAAAAAAAAAAAA&#10;oQIAAGRycy9kb3ducmV2LnhtbFBLBQYAAAAABAAEAPkAAACOAwAAAAA=&#10;" strokecolor="#fc0" strokeweight="4.5pt"/>
                      <v:line id="Line 81" o:spid="_x0000_s1048" style="position:absolute;flip:x;visibility:visible;mso-wrap-style:square" from="1477,3950" to="1622,4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U+OMUAAADbAAAADwAAAGRycy9kb3ducmV2LnhtbESPQWsCMRSE74L/IbxCL6VmLW3R1Sgi&#10;CD140ZYVb8/N62bZzcuapLr996ZQ8DjMzDfMfNnbVlzIh9qxgvEoA0FcOl1zpeDrc/M8AREissbW&#10;MSn4pQDLxXAwx1y7K+/oso+VSBAOOSowMXa5lKE0ZDGMXEecvG/nLcYkfSW1x2uC21a+ZNm7tFhz&#10;WjDY0dpQ2ex/rAI52T6d/er02hTN4TA1RVl0x61Sjw/9agYiUh/v4f/2h1bwN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U+OMUAAADbAAAADwAAAAAAAAAA&#10;AAAAAAChAgAAZHJzL2Rvd25yZXYueG1sUEsFBgAAAAAEAAQA+QAAAJMDAAAAAA==&#10;"/>
                      <v:line id="Line 82" o:spid="_x0000_s1049" style="position:absolute;visibility:visible;mso-wrap-style:square" from="848,3926" to="993,4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83" o:spid="_x0000_s1050" style="position:absolute;visibility:visible;mso-wrap-style:square" from="896,3345" to="945,3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w10:anchorlock/>
                    </v:group>
                  </w:pict>
                </mc:Fallback>
              </mc:AlternateContent>
            </w:r>
          </w:p>
        </w:tc>
        <w:tc>
          <w:tcPr>
            <w:tcW w:w="4428" w:type="dxa"/>
            <w:shd w:val="clear" w:color="auto" w:fill="auto"/>
          </w:tcPr>
          <w:p w:rsidR="00162AA0" w:rsidRPr="001E49B4" w:rsidRDefault="009E1CF1" w:rsidP="00686A60">
            <w:pPr>
              <w:rPr>
                <w:rFonts w:eastAsia="MS Mincho"/>
              </w:rPr>
            </w:pPr>
            <w:r>
              <w:rPr>
                <w:rFonts w:eastAsia="MS Mincho"/>
                <w:noProof/>
              </w:rPr>
              <mc:AlternateContent>
                <mc:Choice Requires="wpg">
                  <w:drawing>
                    <wp:inline distT="0" distB="0" distL="0" distR="0">
                      <wp:extent cx="2803525" cy="1951355"/>
                      <wp:effectExtent l="55245" t="9525" r="0" b="10795"/>
                      <wp:docPr id="28"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3525" cy="1951355"/>
                                <a:chOff x="1395" y="6610"/>
                                <a:chExt cx="4955" cy="3448"/>
                              </a:xfrm>
                            </wpg:grpSpPr>
                            <wps:wsp>
                              <wps:cNvPr id="29" name="Rectangle 85"/>
                              <wps:cNvSpPr>
                                <a:spLocks noChangeArrowheads="1"/>
                              </wps:cNvSpPr>
                              <wps:spPr bwMode="auto">
                                <a:xfrm>
                                  <a:off x="1575" y="9090"/>
                                  <a:ext cx="3448" cy="968"/>
                                </a:xfrm>
                                <a:prstGeom prst="rect">
                                  <a:avLst/>
                                </a:prstGeom>
                                <a:solidFill>
                                  <a:srgbClr val="DDDDDD"/>
                                </a:solidFill>
                                <a:ln w="9525">
                                  <a:solidFill>
                                    <a:srgbClr val="000000"/>
                                  </a:solidFill>
                                  <a:miter lim="800000"/>
                                  <a:headEnd/>
                                  <a:tailEnd/>
                                </a:ln>
                              </wps:spPr>
                              <wps:bodyPr rot="0" vert="horz" wrap="none" lIns="91440" tIns="45720" rIns="91440" bIns="45720" anchor="ctr" anchorCtr="0" upright="1">
                                <a:noAutofit/>
                              </wps:bodyPr>
                            </wps:wsp>
                            <wps:wsp>
                              <wps:cNvPr id="30" name="Rectangle 86"/>
                              <wps:cNvSpPr>
                                <a:spLocks noChangeArrowheads="1"/>
                              </wps:cNvSpPr>
                              <wps:spPr bwMode="auto">
                                <a:xfrm>
                                  <a:off x="1575" y="8423"/>
                                  <a:ext cx="667" cy="667"/>
                                </a:xfrm>
                                <a:prstGeom prst="rect">
                                  <a:avLst/>
                                </a:prstGeom>
                                <a:solidFill>
                                  <a:srgbClr val="DDDDDD"/>
                                </a:solidFill>
                                <a:ln w="9525">
                                  <a:solidFill>
                                    <a:srgbClr val="000000"/>
                                  </a:solidFill>
                                  <a:miter lim="800000"/>
                                  <a:headEnd/>
                                  <a:tailEnd/>
                                </a:ln>
                              </wps:spPr>
                              <wps:bodyPr rot="0" vert="horz" wrap="none" lIns="91440" tIns="45720" rIns="91440" bIns="45720" anchor="ctr" anchorCtr="0" upright="1">
                                <a:noAutofit/>
                              </wps:bodyPr>
                            </wps:wsp>
                            <wps:wsp>
                              <wps:cNvPr id="31" name="Rectangle 87"/>
                              <wps:cNvSpPr>
                                <a:spLocks noChangeArrowheads="1"/>
                              </wps:cNvSpPr>
                              <wps:spPr bwMode="auto">
                                <a:xfrm rot="-2189447">
                                  <a:off x="1455" y="8060"/>
                                  <a:ext cx="668" cy="605"/>
                                </a:xfrm>
                                <a:prstGeom prst="rect">
                                  <a:avLst/>
                                </a:prstGeom>
                                <a:solidFill>
                                  <a:srgbClr val="DDDDDD"/>
                                </a:solidFill>
                                <a:ln w="9525">
                                  <a:solidFill>
                                    <a:srgbClr val="000000"/>
                                  </a:solidFill>
                                  <a:miter lim="800000"/>
                                  <a:headEnd/>
                                  <a:tailEnd/>
                                </a:ln>
                              </wps:spPr>
                              <wps:bodyPr rot="0" vert="horz" wrap="none" lIns="91440" tIns="45720" rIns="91440" bIns="45720" anchor="ctr" anchorCtr="0" upright="1">
                                <a:noAutofit/>
                              </wps:bodyPr>
                            </wps:wsp>
                            <wps:wsp>
                              <wps:cNvPr id="224" name="Rectangle 88"/>
                              <wps:cNvSpPr>
                                <a:spLocks noChangeArrowheads="1"/>
                              </wps:cNvSpPr>
                              <wps:spPr bwMode="auto">
                                <a:xfrm>
                                  <a:off x="4480" y="7287"/>
                                  <a:ext cx="543" cy="1803"/>
                                </a:xfrm>
                                <a:prstGeom prst="rect">
                                  <a:avLst/>
                                </a:prstGeom>
                                <a:solidFill>
                                  <a:srgbClr val="DDDDDD"/>
                                </a:solidFill>
                                <a:ln w="9525">
                                  <a:solidFill>
                                    <a:srgbClr val="000000"/>
                                  </a:solidFill>
                                  <a:miter lim="800000"/>
                                  <a:headEnd/>
                                  <a:tailEnd/>
                                </a:ln>
                              </wps:spPr>
                              <wps:bodyPr rot="0" vert="horz" wrap="none" lIns="91440" tIns="45720" rIns="91440" bIns="45720" anchor="ctr" anchorCtr="0" upright="1">
                                <a:noAutofit/>
                              </wps:bodyPr>
                            </wps:wsp>
                            <wps:wsp>
                              <wps:cNvPr id="225" name="Rectangle 89"/>
                              <wps:cNvSpPr>
                                <a:spLocks noChangeArrowheads="1"/>
                              </wps:cNvSpPr>
                              <wps:spPr bwMode="auto">
                                <a:xfrm>
                                  <a:off x="3088" y="6850"/>
                                  <a:ext cx="2057" cy="425"/>
                                </a:xfrm>
                                <a:prstGeom prst="rect">
                                  <a:avLst/>
                                </a:prstGeom>
                                <a:solidFill>
                                  <a:srgbClr val="DDDDDD"/>
                                </a:solidFill>
                                <a:ln w="9525">
                                  <a:solidFill>
                                    <a:srgbClr val="000000"/>
                                  </a:solidFill>
                                  <a:miter lim="800000"/>
                                  <a:headEnd/>
                                  <a:tailEnd/>
                                </a:ln>
                              </wps:spPr>
                              <wps:bodyPr rot="0" vert="horz" wrap="none" lIns="91440" tIns="45720" rIns="91440" bIns="45720" anchor="ctr" anchorCtr="0" upright="1">
                                <a:noAutofit/>
                              </wps:bodyPr>
                            </wps:wsp>
                            <wps:wsp>
                              <wps:cNvPr id="226" name="Rectangle 90"/>
                              <wps:cNvSpPr>
                                <a:spLocks noChangeArrowheads="1"/>
                              </wps:cNvSpPr>
                              <wps:spPr bwMode="auto">
                                <a:xfrm>
                                  <a:off x="5085" y="6610"/>
                                  <a:ext cx="905" cy="908"/>
                                </a:xfrm>
                                <a:prstGeom prst="rect">
                                  <a:avLst/>
                                </a:prstGeom>
                                <a:solidFill>
                                  <a:srgbClr val="DDDDDD"/>
                                </a:solidFill>
                                <a:ln w="9525">
                                  <a:solidFill>
                                    <a:srgbClr val="000000"/>
                                  </a:solidFill>
                                  <a:miter lim="800000"/>
                                  <a:headEnd/>
                                  <a:tailEnd/>
                                </a:ln>
                              </wps:spPr>
                              <wps:bodyPr rot="0" vert="horz" wrap="none" lIns="91440" tIns="45720" rIns="91440" bIns="45720" anchor="ctr" anchorCtr="0" upright="1">
                                <a:noAutofit/>
                              </wps:bodyPr>
                            </wps:wsp>
                            <wps:wsp>
                              <wps:cNvPr id="227" name="Line 91"/>
                              <wps:cNvCnPr/>
                              <wps:spPr bwMode="auto">
                                <a:xfrm>
                                  <a:off x="2725" y="8485"/>
                                  <a:ext cx="1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29" name="Group 92"/>
                              <wpg:cNvGrpSpPr>
                                <a:grpSpLocks/>
                              </wpg:cNvGrpSpPr>
                              <wpg:grpSpPr bwMode="auto">
                                <a:xfrm>
                                  <a:off x="3270" y="8605"/>
                                  <a:ext cx="363" cy="485"/>
                                  <a:chOff x="1477" y="3539"/>
                                  <a:chExt cx="121" cy="194"/>
                                </a:xfrm>
                              </wpg:grpSpPr>
                              <wps:wsp>
                                <wps:cNvPr id="230" name="Rectangle 93"/>
                                <wps:cNvSpPr>
                                  <a:spLocks noChangeArrowheads="1"/>
                                </wps:cNvSpPr>
                                <wps:spPr bwMode="auto">
                                  <a:xfrm>
                                    <a:off x="1477" y="3587"/>
                                    <a:ext cx="121" cy="146"/>
                                  </a:xfrm>
                                  <a:prstGeom prst="rect">
                                    <a:avLst/>
                                  </a:prstGeom>
                                  <a:solidFill>
                                    <a:srgbClr val="99CCFF"/>
                                  </a:solidFill>
                                  <a:ln w="9525">
                                    <a:solidFill>
                                      <a:srgbClr val="000000"/>
                                    </a:solidFill>
                                    <a:miter lim="800000"/>
                                    <a:headEnd/>
                                    <a:tailEnd/>
                                  </a:ln>
                                </wps:spPr>
                                <wps:bodyPr rot="0" vert="horz" wrap="square" lIns="91440" tIns="45720" rIns="91440" bIns="45720" anchor="ctr" anchorCtr="0" upright="1">
                                  <a:noAutofit/>
                                </wps:bodyPr>
                              </wps:wsp>
                              <wps:wsp>
                                <wps:cNvPr id="231" name="AutoShape 94"/>
                                <wps:cNvSpPr>
                                  <a:spLocks noChangeArrowheads="1"/>
                                </wps:cNvSpPr>
                                <wps:spPr bwMode="auto">
                                  <a:xfrm flipV="1">
                                    <a:off x="1477" y="3539"/>
                                    <a:ext cx="121" cy="48"/>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99CCFF"/>
                                  </a:solidFill>
                                  <a:ln w="9525">
                                    <a:solidFill>
                                      <a:srgbClr val="000000"/>
                                    </a:solidFill>
                                    <a:miter lim="800000"/>
                                    <a:headEnd/>
                                    <a:tailEnd/>
                                  </a:ln>
                                </wps:spPr>
                                <wps:bodyPr rot="0" vert="horz" wrap="square" lIns="91440" tIns="45720" rIns="91440" bIns="45720" anchor="ctr" anchorCtr="0" upright="1">
                                  <a:noAutofit/>
                                </wps:bodyPr>
                              </wps:wsp>
                            </wpg:grpSp>
                            <wpg:grpSp>
                              <wpg:cNvPr id="232" name="Group 95"/>
                              <wpg:cNvGrpSpPr>
                                <a:grpSpLocks/>
                              </wpg:cNvGrpSpPr>
                              <wpg:grpSpPr bwMode="auto">
                                <a:xfrm>
                                  <a:off x="3147" y="7880"/>
                                  <a:ext cx="605" cy="482"/>
                                  <a:chOff x="1428" y="3249"/>
                                  <a:chExt cx="218" cy="193"/>
                                </a:xfrm>
                              </wpg:grpSpPr>
                              <wps:wsp>
                                <wps:cNvPr id="233" name="Rectangle 96"/>
                                <wps:cNvSpPr>
                                  <a:spLocks noChangeArrowheads="1"/>
                                </wps:cNvSpPr>
                                <wps:spPr bwMode="auto">
                                  <a:xfrm>
                                    <a:off x="1428" y="3249"/>
                                    <a:ext cx="218" cy="145"/>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234" name="AutoShape 97"/>
                                <wps:cNvSpPr>
                                  <a:spLocks noChangeArrowheads="1"/>
                                </wps:cNvSpPr>
                                <wps:spPr bwMode="auto">
                                  <a:xfrm>
                                    <a:off x="1428" y="3394"/>
                                    <a:ext cx="218" cy="48"/>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g:grpSp>
                            <wps:wsp>
                              <wps:cNvPr id="235" name="Rectangle 98"/>
                              <wps:cNvSpPr>
                                <a:spLocks noChangeArrowheads="1"/>
                              </wps:cNvSpPr>
                              <wps:spPr bwMode="auto">
                                <a:xfrm rot="-2189447">
                                  <a:off x="1415" y="7757"/>
                                  <a:ext cx="222" cy="368"/>
                                </a:xfrm>
                                <a:prstGeom prst="rect">
                                  <a:avLst/>
                                </a:prstGeom>
                                <a:solidFill>
                                  <a:srgbClr val="808080"/>
                                </a:solidFill>
                                <a:ln w="9525">
                                  <a:solidFill>
                                    <a:srgbClr val="000000"/>
                                  </a:solidFill>
                                  <a:miter lim="800000"/>
                                  <a:headEnd/>
                                  <a:tailEnd/>
                                </a:ln>
                              </wps:spPr>
                              <wps:bodyPr rot="0" vert="horz" wrap="none" lIns="91440" tIns="45720" rIns="91440" bIns="45720" anchor="ctr" anchorCtr="0" upright="1">
                                <a:noAutofit/>
                              </wps:bodyPr>
                            </wps:wsp>
                            <wps:wsp>
                              <wps:cNvPr id="236" name="Line 99"/>
                              <wps:cNvCnPr/>
                              <wps:spPr bwMode="auto">
                                <a:xfrm flipV="1">
                                  <a:off x="3330" y="6972"/>
                                  <a:ext cx="242"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 name="Line 100"/>
                              <wps:cNvCnPr/>
                              <wps:spPr bwMode="auto">
                                <a:xfrm flipH="1">
                                  <a:off x="1878" y="9755"/>
                                  <a:ext cx="1572" cy="0"/>
                                </a:xfrm>
                                <a:prstGeom prst="line">
                                  <a:avLst/>
                                </a:prstGeom>
                                <a:noFill/>
                                <a:ln w="57150">
                                  <a:solidFill>
                                    <a:srgbClr val="FFCC00"/>
                                  </a:solidFill>
                                  <a:round/>
                                  <a:headEnd/>
                                  <a:tailEnd/>
                                </a:ln>
                                <a:extLst>
                                  <a:ext uri="{909E8E84-426E-40DD-AFC4-6F175D3DCCD1}">
                                    <a14:hiddenFill xmlns:a14="http://schemas.microsoft.com/office/drawing/2010/main">
                                      <a:noFill/>
                                    </a14:hiddenFill>
                                  </a:ext>
                                </a:extLst>
                              </wps:spPr>
                              <wps:bodyPr/>
                            </wps:wsp>
                            <wps:wsp>
                              <wps:cNvPr id="238" name="Line 101"/>
                              <wps:cNvCnPr/>
                              <wps:spPr bwMode="auto">
                                <a:xfrm flipV="1">
                                  <a:off x="1878" y="8362"/>
                                  <a:ext cx="0" cy="1393"/>
                                </a:xfrm>
                                <a:prstGeom prst="line">
                                  <a:avLst/>
                                </a:prstGeom>
                                <a:noFill/>
                                <a:ln w="57150">
                                  <a:solidFill>
                                    <a:srgbClr val="FFCC00"/>
                                  </a:solidFill>
                                  <a:round/>
                                  <a:headEnd/>
                                  <a:tailEnd/>
                                </a:ln>
                                <a:extLst>
                                  <a:ext uri="{909E8E84-426E-40DD-AFC4-6F175D3DCCD1}">
                                    <a14:hiddenFill xmlns:a14="http://schemas.microsoft.com/office/drawing/2010/main">
                                      <a:noFill/>
                                    </a14:hiddenFill>
                                  </a:ext>
                                </a:extLst>
                              </wps:spPr>
                              <wps:bodyPr/>
                            </wps:wsp>
                            <wps:wsp>
                              <wps:cNvPr id="239" name="Line 102"/>
                              <wps:cNvCnPr/>
                              <wps:spPr bwMode="auto">
                                <a:xfrm flipH="1" flipV="1">
                                  <a:off x="1395" y="7757"/>
                                  <a:ext cx="483" cy="605"/>
                                </a:xfrm>
                                <a:prstGeom prst="line">
                                  <a:avLst/>
                                </a:prstGeom>
                                <a:noFill/>
                                <a:ln w="57150">
                                  <a:solidFill>
                                    <a:srgbClr val="FFCC00"/>
                                  </a:solidFill>
                                  <a:round/>
                                  <a:headEnd/>
                                  <a:tailEnd/>
                                </a:ln>
                                <a:extLst>
                                  <a:ext uri="{909E8E84-426E-40DD-AFC4-6F175D3DCCD1}">
                                    <a14:hiddenFill xmlns:a14="http://schemas.microsoft.com/office/drawing/2010/main">
                                      <a:noFill/>
                                    </a14:hiddenFill>
                                  </a:ext>
                                </a:extLst>
                              </wps:spPr>
                              <wps:bodyPr/>
                            </wps:wsp>
                            <wps:wsp>
                              <wps:cNvPr id="240" name="Line 103"/>
                              <wps:cNvCnPr/>
                              <wps:spPr bwMode="auto">
                                <a:xfrm flipH="1">
                                  <a:off x="3270" y="9633"/>
                                  <a:ext cx="363" cy="3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 name="Line 104"/>
                              <wps:cNvCnPr/>
                              <wps:spPr bwMode="auto">
                                <a:xfrm>
                                  <a:off x="1698" y="9573"/>
                                  <a:ext cx="362" cy="3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 name="Line 105"/>
                              <wps:cNvCnPr/>
                              <wps:spPr bwMode="auto">
                                <a:xfrm>
                                  <a:off x="1817" y="8120"/>
                                  <a:ext cx="123" cy="4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 name="Rectangle 106"/>
                              <wps:cNvSpPr>
                                <a:spLocks noChangeArrowheads="1"/>
                              </wps:cNvSpPr>
                              <wps:spPr bwMode="auto">
                                <a:xfrm>
                                  <a:off x="5142" y="8848"/>
                                  <a:ext cx="905" cy="907"/>
                                </a:xfrm>
                                <a:prstGeom prst="rect">
                                  <a:avLst/>
                                </a:prstGeom>
                                <a:solidFill>
                                  <a:srgbClr val="DDDDDD"/>
                                </a:solidFill>
                                <a:ln w="9525">
                                  <a:solidFill>
                                    <a:srgbClr val="000000"/>
                                  </a:solidFill>
                                  <a:miter lim="800000"/>
                                  <a:headEnd/>
                                  <a:tailEnd/>
                                </a:ln>
                              </wps:spPr>
                              <wps:bodyPr rot="0" vert="horz" wrap="none" lIns="91440" tIns="45720" rIns="91440" bIns="45720" anchor="ctr" anchorCtr="0" upright="1">
                                <a:noAutofit/>
                              </wps:bodyPr>
                            </wps:wsp>
                            <wps:wsp>
                              <wps:cNvPr id="244" name="Oval 107"/>
                              <wps:cNvSpPr>
                                <a:spLocks noChangeArrowheads="1"/>
                              </wps:cNvSpPr>
                              <wps:spPr bwMode="auto">
                                <a:xfrm>
                                  <a:off x="5445" y="9150"/>
                                  <a:ext cx="363" cy="362"/>
                                </a:xfrm>
                                <a:prstGeom prst="ellipse">
                                  <a:avLst/>
                                </a:prstGeom>
                                <a:solidFill>
                                  <a:srgbClr val="FFCC00"/>
                                </a:solidFill>
                                <a:ln w="9525">
                                  <a:solidFill>
                                    <a:srgbClr val="000000"/>
                                  </a:solidFill>
                                  <a:round/>
                                  <a:headEnd/>
                                  <a:tailEnd/>
                                </a:ln>
                              </wps:spPr>
                              <wps:bodyPr rot="0" vert="horz" wrap="none" lIns="91440" tIns="45720" rIns="91440" bIns="45720" anchor="ctr" anchorCtr="0" upright="1">
                                <a:noAutofit/>
                              </wps:bodyPr>
                            </wps:wsp>
                            <wps:wsp>
                              <wps:cNvPr id="245" name="Text Box 108"/>
                              <wps:cNvSpPr txBox="1">
                                <a:spLocks noChangeArrowheads="1"/>
                              </wps:cNvSpPr>
                              <wps:spPr bwMode="auto">
                                <a:xfrm>
                                  <a:off x="5080" y="8725"/>
                                  <a:ext cx="1270" cy="67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92" w:rsidRDefault="00194A92" w:rsidP="00162AA0">
                                    <w:pPr>
                                      <w:autoSpaceDE w:val="0"/>
                                      <w:autoSpaceDN w:val="0"/>
                                      <w:adjustRightInd w:val="0"/>
                                      <w:rPr>
                                        <w:color w:val="000000"/>
                                        <w:sz w:val="40"/>
                                        <w:szCs w:val="40"/>
                                      </w:rPr>
                                    </w:pPr>
                                    <w:r>
                                      <w:rPr>
                                        <w:color w:val="000000"/>
                                        <w:sz w:val="40"/>
                                        <w:szCs w:val="40"/>
                                      </w:rPr>
                                      <w:t>lamp</w:t>
                                    </w:r>
                                  </w:p>
                                </w:txbxContent>
                              </wps:txbx>
                              <wps:bodyPr rot="0" vert="horz" wrap="square" lIns="91440" tIns="45720" rIns="91440" bIns="45720" anchor="t" anchorCtr="0" upright="1">
                                <a:spAutoFit/>
                              </wps:bodyPr>
                            </wps:wsp>
                            <wps:wsp>
                              <wps:cNvPr id="246" name="Line 109"/>
                              <wps:cNvCnPr/>
                              <wps:spPr bwMode="auto">
                                <a:xfrm>
                                  <a:off x="3450" y="8485"/>
                                  <a:ext cx="0" cy="1270"/>
                                </a:xfrm>
                                <a:prstGeom prst="line">
                                  <a:avLst/>
                                </a:prstGeom>
                                <a:noFill/>
                                <a:ln w="57150">
                                  <a:solidFill>
                                    <a:srgbClr val="FFCC00"/>
                                  </a:solidFill>
                                  <a:round/>
                                  <a:headEnd/>
                                  <a:tailEnd type="triangle" w="med" len="med"/>
                                </a:ln>
                                <a:extLst>
                                  <a:ext uri="{909E8E84-426E-40DD-AFC4-6F175D3DCCD1}">
                                    <a14:hiddenFill xmlns:a14="http://schemas.microsoft.com/office/drawing/2010/main">
                                      <a:noFill/>
                                    </a14:hiddenFill>
                                  </a:ext>
                                </a:extLst>
                              </wps:spPr>
                              <wps:bodyPr/>
                            </wps:wsp>
                            <wps:wsp>
                              <wps:cNvPr id="247" name="Line 110"/>
                              <wps:cNvCnPr/>
                              <wps:spPr bwMode="auto">
                                <a:xfrm flipH="1">
                                  <a:off x="3450" y="9332"/>
                                  <a:ext cx="1995" cy="0"/>
                                </a:xfrm>
                                <a:prstGeom prst="line">
                                  <a:avLst/>
                                </a:prstGeom>
                                <a:noFill/>
                                <a:ln w="57150">
                                  <a:solidFill>
                                    <a:srgbClr val="FFCC00"/>
                                  </a:solidFill>
                                  <a:round/>
                                  <a:headEnd/>
                                  <a:tailEnd/>
                                </a:ln>
                                <a:extLst>
                                  <a:ext uri="{909E8E84-426E-40DD-AFC4-6F175D3DCCD1}">
                                    <a14:hiddenFill xmlns:a14="http://schemas.microsoft.com/office/drawing/2010/main">
                                      <a:noFill/>
                                    </a14:hiddenFill>
                                  </a:ext>
                                </a:extLst>
                              </wps:spPr>
                              <wps:bodyPr/>
                            </wps:wsp>
                            <wps:wsp>
                              <wps:cNvPr id="248" name="Line 111"/>
                              <wps:cNvCnPr/>
                              <wps:spPr bwMode="auto">
                                <a:xfrm>
                                  <a:off x="3268" y="9150"/>
                                  <a:ext cx="302" cy="3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 name="Line 112"/>
                              <wps:cNvCnPr/>
                              <wps:spPr bwMode="auto">
                                <a:xfrm flipV="1">
                                  <a:off x="3450" y="8787"/>
                                  <a:ext cx="0" cy="483"/>
                                </a:xfrm>
                                <a:prstGeom prst="line">
                                  <a:avLst/>
                                </a:prstGeom>
                                <a:noFill/>
                                <a:ln w="57150">
                                  <a:solidFill>
                                    <a:srgbClr val="FFCC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84" o:spid="_x0000_s1378" style="width:220.75pt;height:153.65pt;mso-position-horizontal-relative:char;mso-position-vertical-relative:line" coordorigin="1395,6610" coordsize="4955,3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">
                      <v:rect id="Rectangle 85" o:spid="_x0000_s1379" style="position:absolute;left:1575;top:9090;width:3448;height:96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TT8MA&#10;AADbAAAADwAAAGRycy9kb3ducmV2LnhtbESPwWrDMBBE74X+g9hAb42cHEriRg5JIXGuSQ29bq21&#10;ZWqtjKQk6t9XhUKPw8y8YTbbZEdxIx8GxwoW8wIEcev0wL2C5v3wvAIRIrLG0TEp+KYA2+rxYYOl&#10;dnc+0+0Se5EhHEpUYGKcSilDa8himLuJOHud8xZjlr6X2uM9w+0ol0XxIi0OnBcMTvRmqP26XK2C&#10;ta/36SRTfd19mqbbTx/n1bFW6mmWdq8gIqX4H/5rn7SC5Rp+v+QfI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RTT8MAAADbAAAADwAAAAAAAAAAAAAAAACYAgAAZHJzL2Rv&#10;d25yZXYueG1sUEsFBgAAAAAEAAQA9QAAAIgDAAAAAA==&#10;" fillcolor="#ddd"/>
                      <v:rect id="Rectangle 86" o:spid="_x0000_s1380" style="position:absolute;left:1575;top:8423;width:667;height:66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dsD78A&#10;AADbAAAADwAAAGRycy9kb3ducmV2LnhtbERPy2oCMRTdC/5DuAV3mmkLRUejqNCOWx/Q7e3kOhmc&#10;3AxJ1Pj3zUJweTjvxSrZTtzIh9axgvdJAYK4drrlRsHp+D2egggRWWPnmBQ8KMBqORwssNTuznu6&#10;HWIjcgiHEhWYGPtSylAbshgmrifO3Nl5izFD30jt8Z7DbSc/iuJLWmw5NxjsaWuovhyuVsHMV5u0&#10;k6m6rv/M6bzpf/fTn0qp0Vtaz0FESvElfrp3WsFnXp+/5B8g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2wPvwAAANsAAAAPAAAAAAAAAAAAAAAAAJgCAABkcnMvZG93bnJl&#10;di54bWxQSwUGAAAAAAQABAD1AAAAhAMAAAAA&#10;" fillcolor="#ddd"/>
                      <v:rect id="Rectangle 87" o:spid="_x0000_s1381" style="position:absolute;left:1455;top:8060;width:668;height:605;rotation:-2391460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AzNsEA&#10;AADbAAAADwAAAGRycy9kb3ducmV2LnhtbESP3WrCQBSE74W+w3IK3unG+oOkrmIFQXqlsQ9wyJ5m&#10;Q7PnhOyq8e3dguDlMDPfMKtN7xt1pS7UwgYm4wwUcSm25srAz3k/WoIKEdliI0wG7hRgs34brDC3&#10;cuMTXYtYqQThkKMBF2Obax1KRx7DWFri5P1K5zEm2VXadnhLcN/ojyxbaI81pwWHLe0clX/FxRs4&#10;iBzDsv+efc1nnou4PQXZOWOG7/32E1SkPr7Cz/bBGphO4P9L+gF6/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gMzbBAAAA2wAAAA8AAAAAAAAAAAAAAAAAmAIAAGRycy9kb3du&#10;cmV2LnhtbFBLBQYAAAAABAAEAPUAAACGAwAAAAA=&#10;" fillcolor="#ddd"/>
                      <v:rect id="Rectangle 88" o:spid="_x0000_s1382" style="position:absolute;left:4480;top:7287;width:543;height:180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cy8MA&#10;AADcAAAADwAAAGRycy9kb3ducmV2LnhtbESPT2sCMRTE74V+h/AKvdVsl1J0NYoW2vXqH+j1dfPc&#10;LG5eliRq/PamIHgcZuY3zGyRbC/O5EPnWMH7qABB3Djdcatgv/t+G4MIEVlj75gUXCnAYv78NMNK&#10;uwtv6LyNrcgQDhUqMDEOlZShMWQxjNxAnL2D8xZjlr6V2uMlw20vy6L4lBY7zgsGB/oy1By3J6tg&#10;4utVWstUn5Z/Zn9YDb+b8U+t1OtLWk5BRErxEb6311pBWX7A/5l8BO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fcy8MAAADcAAAADwAAAAAAAAAAAAAAAACYAgAAZHJzL2Rv&#10;d25yZXYueG1sUEsFBgAAAAAEAAQA9QAAAIgDAAAAAA==&#10;" fillcolor="#ddd"/>
                      <v:rect id="Rectangle 89" o:spid="_x0000_s1383" style="position:absolute;left:3088;top:6850;width:2057;height:4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5UMMA&#10;AADcAAAADwAAAGRycy9kb3ducmV2LnhtbESPT2sCMRTE74V+h/AKvdVsF1p0NYoW2vXqH+j1dfPc&#10;LG5eliRq/PamIHgcZuY3zGyRbC/O5EPnWMH7qABB3Djdcatgv/t+G4MIEVlj75gUXCnAYv78NMNK&#10;uwtv6LyNrcgQDhUqMDEOlZShMWQxjNxAnL2D8xZjlr6V2uMlw20vy6L4lBY7zgsGB/oy1By3J6tg&#10;4utVWstUn5Z/Zn9YDb+b8U+t1OtLWk5BRErxEb6311pBWX7A/5l8BO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t5UMMAAADcAAAADwAAAAAAAAAAAAAAAACYAgAAZHJzL2Rv&#10;d25yZXYueG1sUEsFBgAAAAAEAAQA9QAAAIgDAAAAAA==&#10;" fillcolor="#ddd"/>
                      <v:rect id="Rectangle 90" o:spid="_x0000_s1384" style="position:absolute;left:5085;top:6610;width:905;height:90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nJ8IA&#10;AADcAAAADwAAAGRycy9kb3ducmV2LnhtbESPQWsCMRSE7wX/Q3iF3mq2exC7GkUFXa9aodfXzXOz&#10;uHlZkqjpv28KgsdhZr5h5stke3EjHzrHCj7GBQjixumOWwWnr+37FESIyBp7x6TglwIsF6OXOVba&#10;3flAt2NsRYZwqFCBiXGopAyNIYth7Abi7J2dtxiz9K3UHu8ZbntZFsVEWuw4LxgcaGOouRyvVsGn&#10;r9dpL1N9Xf2Y03k9fB+mu1qpt9e0moGIlOIz/GjvtYKynMD/mXwE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WecnwgAAANwAAAAPAAAAAAAAAAAAAAAAAJgCAABkcnMvZG93&#10;bnJldi54bWxQSwUGAAAAAAQABAD1AAAAhwMAAAAA&#10;" fillcolor="#ddd"/>
                      <v:line id="Line 91" o:spid="_x0000_s1385" style="position:absolute;visibility:visible;mso-wrap-style:square" from="2725,8485" to="4480,8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CltscAAADcAAAADwAAAGRycy9kb3ducmV2LnhtbESPQWvCQBSE7wX/w/KE3urGFFJ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gKW2xwAAANwAAAAPAAAAAAAA&#10;AAAAAAAAAKECAABkcnMvZG93bnJldi54bWxQSwUGAAAAAAQABAD5AAAAlQMAAAAA&#10;"/>
                      <v:group id="Group 92" o:spid="_x0000_s1386" style="position:absolute;left:3270;top:8605;width:363;height:485" coordorigin="1477,3539" coordsize="12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rect id="Rectangle 93" o:spid="_x0000_s1387" style="position:absolute;left:1477;top:3587;width:121;height: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D3bMIA&#10;AADcAAAADwAAAGRycy9kb3ducmV2LnhtbERPy4rCMBTdD/gP4QqzG1MVnLEaRQqCm2HQEcTdpbl9&#10;YHNTk1jbv58shFkeznu97U0jOnK+tqxgOklAEOdW11wqOP/uP75A+ICssbFMCgbysN2M3taYavvk&#10;I3WnUIoYwj5FBVUIbSqlzysy6Ce2JY5cYZ3BEKErpXb4jOGmkbMkWUiDNceGClvKKspvp4dRsLjf&#10;fPZZ/HR+mRXD5fvshv3VKfU+7ncrEIH68C9+uQ9awWwe58cz8Qj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PdswgAAANwAAAAPAAAAAAAAAAAAAAAAAJgCAABkcnMvZG93&#10;bnJldi54bWxQSwUGAAAAAAQABAD1AAAAhwMAAAAA&#10;" fillcolor="#9cf"/>
                        <v:shape id="AutoShape 94" o:spid="_x0000_s1388" style="position:absolute;left:1477;top:3539;width:121;height:48;flip:y;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8kMQA&#10;AADcAAAADwAAAGRycy9kb3ducmV2LnhtbESPT4vCMBTE7wt+h/AEb5r6Z3XpGkVEQfSiddnzo3m2&#10;1ealNlHrtzcLwh6HmfkNM503phR3ql1hWUG/F4EgTq0uOFPwc1x3v0A4j6yxtEwKnuRgPmt9TDHW&#10;9sEHuic+EwHCLkYFufdVLKVLczLoerYiDt7J1gZ9kHUmdY2PADelHETRWBosOCzkWNEyp/SS3IyC&#10;ZLIf7XC5+IyuK2+25439Pa+tUp12s/gG4anx/+F3e6MVDIZ9+DsTjoC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9/JDEAAAA3AAAAA8AAAAAAAAAAAAAAAAAmAIAAGRycy9k&#10;b3ducmV2LnhtbFBLBQYAAAAABAAEAPUAAACJAwAAAAA=&#10;" path="m,l5400,21600r10800,l21600,,,xe" fillcolor="#9cf">
                          <v:stroke joinstyle="miter"/>
                          <v:path o:connecttype="custom" o:connectlocs="106,24;61,48;15,24;61,0" o:connectangles="0,0,0,0" textboxrect="4463,4500,17137,17100"/>
                        </v:shape>
                      </v:group>
                      <v:group id="Group 95" o:spid="_x0000_s1389" style="position:absolute;left:3147;top:7880;width:605;height:482" coordorigin="1428,3249" coordsize="218,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rect id="Rectangle 96" o:spid="_x0000_s1390" style="position:absolute;left:1428;top:3249;width:218;height: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mJ98YA&#10;AADcAAAADwAAAGRycy9kb3ducmV2LnhtbESPQWvCQBSE74X+h+UJvdWNiq3EbKSIQisUbBT0+Mg+&#10;k2D2bcxuNP33bkHocZiZb5hk0ZtaXKl1lWUFo2EEgji3uuJCwX63fp2BcB5ZY22ZFPySg0X6/JRg&#10;rO2Nf+ia+UIECLsYFZTeN7GULi/JoBvahjh4J9sa9EG2hdQt3gLc1HIcRW/SYMVhocSGliXl56wz&#10;CrLt9LB131+bY6YPl133vlpOu5VSL4P+Yw7CU+//w4/2p1Ywnkzg70w4AjK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mJ98YAAADcAAAADwAAAAAAAAAAAAAAAACYAgAAZHJz&#10;L2Rvd25yZXYueG1sUEsFBgAAAAAEAAQA9QAAAIsDAAAAAA==&#10;" fillcolor="black"/>
                        <v:shape id="AutoShape 97" o:spid="_x0000_s1391" style="position:absolute;left:1428;top:3394;width:218;height:48;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PAasQA&#10;AADcAAAADwAAAGRycy9kb3ducmV2LnhtbESPQWvCQBSE7wX/w/KE3upG24hEN6KlhV4TBfH2yD6z&#10;Idm3Ibs1aX99t1DocZiZb5jdfrKduNPgG8cKlosEBHHldMO1gvPp/WkDwgdkjZ1jUvBFHvb57GGH&#10;mXYjF3QvQy0ihH2GCkwIfSalrwxZ9AvXE0fv5gaLIcqhlnrAMcJtJ1dJspYWG44LBnt6NVS15adV&#10;sOHLd/qWpld5dMXx0JZmNOdCqcf5dNiCCDSF//Bf+0MrWD2/wO+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jwGrEAAAA3AAAAA8AAAAAAAAAAAAAAAAAmAIAAGRycy9k&#10;b3ducmV2LnhtbFBLBQYAAAAABAAEAPUAAACJAwAAAAA=&#10;" path="m,l5400,21600r10800,l21600,,,xe" fillcolor="black">
                          <v:stroke joinstyle="miter"/>
                          <v:path o:connecttype="custom" o:connectlocs="191,24;109,48;27,24;109,0" o:connectangles="0,0,0,0" textboxrect="4459,4500,17141,17100"/>
                        </v:shape>
                      </v:group>
                      <v:rect id="Rectangle 98" o:spid="_x0000_s1392" style="position:absolute;left:1415;top:7757;width:222;height:368;rotation:-2391460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Q1BcUA&#10;AADcAAAADwAAAGRycy9kb3ducmV2LnhtbESPQWvCQBSE7wX/w/KEXopujFUkuoq0RHKtLeT6yD6T&#10;aPZtmt3G1F/vFgoeh5n5htnsBtOInjpXW1Ywm0YgiAuray4VfH2mkxUI55E1NpZJwS852G1HTxtM&#10;tL3yB/VHX4oAYZeggsr7NpHSFRUZdFPbEgfvZDuDPsiulLrDa4CbRsZRtJQGaw4LFbb0VlFxOf4Y&#10;Ba9DOrP5+SVvb+/z7+yQRYvb/qLU83jYr0F4Gvwj/N/OtIJ4voC/M+EIyO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1DUFxQAAANwAAAAPAAAAAAAAAAAAAAAAAJgCAABkcnMv&#10;ZG93bnJldi54bWxQSwUGAAAAAAQABAD1AAAAigMAAAAA&#10;" fillcolor="gray"/>
                      <v:line id="Line 99" o:spid="_x0000_s1393" style="position:absolute;flip:y;visibility:visible;mso-wrap-style:square" from="3330,6972" to="3572,7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EXj8YAAADcAAAADwAAAGRycy9kb3ducmV2LnhtbESPQWsCMRSE74X+h/AKvUjNVkXsahQp&#10;FDx4qZaV3p6b182ym5dtEnX9940g9DjMzDfMYtXbVpzJh9qxgtdhBoK4dLrmSsHX/uNlBiJEZI2t&#10;Y1JwpQCr5ePDAnPtLvxJ512sRIJwyFGBibHLpQylIYth6Dri5P04bzEm6SupPV4S3LZylGVTabHm&#10;tGCwo3dDZbM7WQVyth38+vVx0hTN4fBmirLovrdKPT/16zmISH38D9/bG61gNJ7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xF4/GAAAA3AAAAA8AAAAAAAAA&#10;AAAAAAAAoQIAAGRycy9kb3ducmV2LnhtbFBLBQYAAAAABAAEAPkAAACUAwAAAAA=&#10;"/>
                      <v:line id="Line 100" o:spid="_x0000_s1394" style="position:absolute;flip:x;visibility:visible;mso-wrap-style:square" from="1878,9755" to="3450,9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Do8UAAADcAAAADwAAAGRycy9kb3ducmV2LnhtbESPwWrDMBBE74X8g9hAbo3ctE2LGyUE&#10;QyHgi+PkA7bWxjK1VsZSbCdfXxUKPQ4z84bZ7CbbioF63zhW8LRMQBBXTjdcKzifPh/fQfiArLF1&#10;TApu5GG3nT1sMNVu5CMNZahFhLBPUYEJoUul9JUhi37pOuLoXVxvMUTZ11L3OEa4beUqSdbSYsNx&#10;wWBHmaHqu7xaBV/hdd2URXY/GaKpOL7kF1nkSi3m0/4DRKAp/If/2getYPX8Br9n4hGQ2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EDo8UAAADcAAAADwAAAAAAAAAA&#10;AAAAAAChAgAAZHJzL2Rvd25yZXYueG1sUEsFBgAAAAAEAAQA+QAAAJMDAAAAAA==&#10;" strokecolor="#fc0" strokeweight="4.5pt"/>
                      <v:line id="Line 101" o:spid="_x0000_s1395" style="position:absolute;flip:y;visibility:visible;mso-wrap-style:square" from="1878,8362" to="1878,9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6X0cEAAADcAAAADwAAAGRycy9kb3ducmV2LnhtbERP3WrCMBS+H/gO4Qi7m6luE6lGkcJg&#10;0JtafYBjc2yKzUlpsrbz6c3FYJcf3//uMNlWDNT7xrGC5SIBQVw53XCt4HL+etuA8AFZY+uYFPyS&#10;h8N+9rLDVLuRTzSUoRYxhH2KCkwIXSqlrwxZ9AvXEUfu5nqLIcK+lrrHMYbbVq6SZC0tNhwbDHaU&#10;Garu5Y9VcA2f66YsssfZEE3F6SO/ySJX6nU+HbcgAk3hX/zn/tYKVu9xbTwTj4DcP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bpfRwQAAANwAAAAPAAAAAAAAAAAAAAAA&#10;AKECAABkcnMvZG93bnJldi54bWxQSwUGAAAAAAQABAD5AAAAjwMAAAAA&#10;" strokecolor="#fc0" strokeweight="4.5pt"/>
                      <v:line id="Line 102" o:spid="_x0000_s1396" style="position:absolute;flip:x y;visibility:visible;mso-wrap-style:square" from="1395,7757" to="1878,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5YgsQAAADcAAAADwAAAGRycy9kb3ducmV2LnhtbESP3YrCMBSE7xd8h3AEbxZNV2HVahRZ&#10;FVbv/HmAQ3Nsq81JaWJbfXqzsODlMDPfMPNlawpRU+Vyywq+BhEI4sTqnFMF59O2PwHhPLLGwjIp&#10;eJCD5aLzMcdY24YPVB99KgKEXYwKMu/LWEqXZGTQDWxJHLyLrQz6IKtU6gqbADeFHEbRtzSYc1jI&#10;sKSfjJLb8W4UPLfrxO0i2n1eS/L1uDnv7X6jVK/brmYgPLX+Hf5v/2oFw9EU/s6EIyA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XliCxAAAANwAAAAPAAAAAAAAAAAA&#10;AAAAAKECAABkcnMvZG93bnJldi54bWxQSwUGAAAAAAQABAD5AAAAkgMAAAAA&#10;" strokecolor="#fc0" strokeweight="4.5pt"/>
                      <v:line id="Line 103" o:spid="_x0000_s1397" style="position:absolute;flip:x;visibility:visible;mso-wrap-style:square" from="3270,9633" to="3633,9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JZHcMAAADcAAAADwAAAGRycy9kb3ducmV2LnhtbERPy2oCMRTdC/2HcAvdSM0oIjo1ihSE&#10;Ltz4YMTd7eR2MszkZpqkOv17sxBcHs57ue5tK67kQ+1YwXiUgSAuna65UnA6bt/nIEJE1tg6JgX/&#10;FGC9ehksMdfuxnu6HmIlUgiHHBWYGLtcylAashhGriNO3I/zFmOCvpLa4y2F21ZOsmwmLdacGgx2&#10;9GmobA5/VoGc74a/fvM9bYrmfF6Yoiy6y06pt9d+8wEiUh+f4of7SyuYTNP8dCYdAb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SWR3DAAAA3AAAAA8AAAAAAAAAAAAA&#10;AAAAoQIAAGRycy9kb3ducmV2LnhtbFBLBQYAAAAABAAEAPkAAACRAwAAAAA=&#10;"/>
                      <v:line id="Line 104" o:spid="_x0000_s1398" style="position:absolute;visibility:visible;mso-wrap-style:square" from="1698,9573" to="2060,9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p9+ccAAADcAAAADwAAAGRycy9kb3ducmV2LnhtbESPT2vCQBTE70K/w/IK3nSjliCpq0hL&#10;QXsQ/xTa4zP7TGKzb8PuNkm/vSsUehxm5jfMYtWbWrTkfGVZwWScgCDOra64UPBxehvNQfiArLG2&#10;TAp+ycNq+TBYYKZtxwdqj6EQEcI+QwVlCE0mpc9LMujHtiGO3sU6gyFKV0jtsItwU8tpkqTSYMVx&#10;ocSGXkrKv48/RsFutk/b9fZ9039u03P+ejh/XTun1PCxXz+DCNSH//Bfe6MVTJ8m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0+n35xwAAANwAAAAPAAAAAAAA&#10;AAAAAAAAAKECAABkcnMvZG93bnJldi54bWxQSwUGAAAAAAQABAD5AAAAlQMAAAAA&#10;"/>
                      <v:line id="Line 105" o:spid="_x0000_s1399" style="position:absolute;visibility:visible;mso-wrap-style:square" from="1817,8120" to="1940,8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jjjscAAADcAAAADwAAAGRycy9kb3ducmV2LnhtbESPQWvCQBSE7wX/w/KE3urGtARJXUUs&#10;Be2hVFvQ4zP7mkSzb8PuNkn/fbcgeBxm5htmvhxMIzpyvrasYDpJQBAXVtdcKvj6fH2YgfABWWNj&#10;mRT8koflYnQ3x1zbnnfU7UMpIoR9jgqqENpcSl9UZNBPbEscvW/rDIYoXSm1wz7CTSPTJMmkwZrj&#10;QoUtrSsqLvsfo+D98SPrVtu3zXDYZqfiZXc6nnun1P14WD2DCDSEW/ja3mgF6VM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KOOOxwAAANwAAAAPAAAAAAAA&#10;AAAAAAAAAKECAABkcnMvZG93bnJldi54bWxQSwUGAAAAAAQABAD5AAAAlQMAAAAA&#10;"/>
                      <v:rect id="Rectangle 106" o:spid="_x0000_s1400" style="position:absolute;left:5142;top:8848;width:905;height:90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H8MA&#10;AADcAAAADwAAAGRycy9kb3ducmV2LnhtbESPT2sCMRTE74V+h/AK3mq2WsSuRtFCXa/+gV6fm+dm&#10;6eZlSaLGb98UCh6HmfkNM18m24kr+dA6VvA2LEAQ10633Cg4Hr5epyBCRNbYOSYFdwqwXDw/zbHU&#10;7sY7uu5jIzKEQ4kKTIx9KWWoDVkMQ9cTZ+/svMWYpW+k9njLcNvJUVFMpMWW84LBnj4N1T/7i1Xw&#10;4at12spUXVYnczyv++/ddFMpNXhJqxmISCk+wv/trVYweh/D35l8BO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hH8MAAADcAAAADwAAAAAAAAAAAAAAAACYAgAAZHJzL2Rv&#10;d25yZXYueG1sUEsFBgAAAAAEAAQA9QAAAIgDAAAAAA==&#10;" fillcolor="#ddd"/>
                      <v:oval id="Oval 107" o:spid="_x0000_s1401" style="position:absolute;left:5445;top:9150;width:363;height:36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LIKsYA&#10;AADcAAAADwAAAGRycy9kb3ducmV2LnhtbESPT2vCQBTE70K/w/IKvenGINFG19A/COlBirF4fmRf&#10;k9Ts25BdNe2ndwWhx2HmN8OsssG04ky9aywrmE4iEMSl1Q1XCr72m/EChPPIGlvLpOCXHGTrh9EK&#10;U20vvKNz4SsRStilqKD2vkuldGVNBt3EdsTB+7a9QR9kX0nd4yWUm1bGUZRIgw2HhRo7equpPBYn&#10;oyA+ye18+HCfP/rw956b3TZ53Twr9fQ4vCxBeBr8f/hO5zpwsxnczoQjIN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5LIKsYAAADcAAAADwAAAAAAAAAAAAAAAACYAgAAZHJz&#10;L2Rvd25yZXYueG1sUEsFBgAAAAAEAAQA9QAAAIsDAAAAAA==&#10;" fillcolor="#fc0"/>
                      <v:shape id="Text Box 108" o:spid="_x0000_s1402" type="#_x0000_t202" style="position:absolute;left:5080;top:8725;width:1270;height: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sYMMA&#10;AADcAAAADwAAAGRycy9kb3ducmV2LnhtbESPQYvCMBSE78L+h/AWvGlqUVm6pmVdELxaFevt0Tzb&#10;YvNSmqjdf78RBI/DzHzDrLLBtOJOvWssK5hNIxDEpdUNVwoO+83kC4TzyBpby6Tgjxxk6cdohYm2&#10;D97RPfeVCBB2CSqove8SKV1Zk0E3tR1x8C62N+iD7Cupe3wEuGllHEVLabDhsFBjR781ldf8ZhRs&#10;1/tzlK99MZxiM7udN22xK45KjT+Hn28Qngb/Dr/aW60gni/geS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E/sYMMAAADcAAAADwAAAAAAAAAAAAAAAACYAgAAZHJzL2Rv&#10;d25yZXYueG1sUEsFBgAAAAAEAAQA9QAAAIgDAAAAAA==&#10;" filled="f" fillcolor="#0c9" stroked="f">
                        <v:textbox style="mso-fit-shape-to-text:t">
                          <w:txbxContent>
                            <w:p w:rsidR="00194A92" w:rsidRDefault="00194A92" w:rsidP="00162AA0">
                              <w:pPr>
                                <w:autoSpaceDE w:val="0"/>
                                <w:autoSpaceDN w:val="0"/>
                                <w:adjustRightInd w:val="0"/>
                                <w:rPr>
                                  <w:color w:val="000000"/>
                                  <w:sz w:val="40"/>
                                  <w:szCs w:val="40"/>
                                </w:rPr>
                              </w:pPr>
                              <w:r>
                                <w:rPr>
                                  <w:color w:val="000000"/>
                                  <w:sz w:val="40"/>
                                  <w:szCs w:val="40"/>
                                </w:rPr>
                                <w:t>lamp</w:t>
                              </w:r>
                            </w:p>
                          </w:txbxContent>
                        </v:textbox>
                      </v:shape>
                      <v:line id="Line 109" o:spid="_x0000_s1403" style="position:absolute;visibility:visible;mso-wrap-style:square" from="3450,8485" to="3450,9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5gqMYAAADcAAAADwAAAGRycy9kb3ducmV2LnhtbESPUUvDMBSF3wX/Q7jC3lxqJ0O6ZUME&#10;QTfQ2Q22x0tz15Q1NyXJuuqvN8LAx8M55zuc+XKwrejJh8axgodxBoK4crrhWsFu+3r/BCJEZI2t&#10;Y1LwTQGWi9ubORbaXfiL+jLWIkE4FKjAxNgVUobKkMUwdh1x8o7OW4xJ+lpqj5cEt63Ms2wqLTac&#10;Fgx29GKoOpVnq2Dj46TcH1a7dZ5tzNp89u8/H71So7vheQYi0hD/w9f2m1aQP07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y+YKjGAAAA3AAAAA8AAAAAAAAA&#10;AAAAAAAAoQIAAGRycy9kb3ducmV2LnhtbFBLBQYAAAAABAAEAPkAAACUAwAAAAA=&#10;" strokecolor="#fc0" strokeweight="4.5pt">
                        <v:stroke endarrow="block"/>
                      </v:line>
                      <v:line id="Line 110" o:spid="_x0000_s1404" style="position:absolute;flip:x;visibility:visible;mso-wrap-style:square" from="3450,9332" to="5445,9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w3sMAAADcAAAADwAAAGRycy9kb3ducmV2LnhtbESP3YrCMBSE74V9h3AWvNNU8WfpGmUR&#10;BMGb2voAx+bYFJuT0mS17tNvBMHLYWa+YVab3jbiRp2vHSuYjBMQxKXTNVcKTsVu9AXCB2SNjWNS&#10;8CAPm/XHYIWpdnc+0i0PlYgQ9ikqMCG0qZS+NGTRj11LHL2L6yyGKLtK6g7vEW4bOU2ShbRYc1ww&#10;2NLWUHnNf62Cc5gv6jzb/hWGqM+Os8NFZgelhp/9zzeIQH14h1/tvVYwnS3heSYeAb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3cN7DAAAA3AAAAA8AAAAAAAAAAAAA&#10;AAAAoQIAAGRycy9kb3ducmV2LnhtbFBLBQYAAAAABAAEAPkAAACRAwAAAAA=&#10;" strokecolor="#fc0" strokeweight="4.5pt"/>
                      <v:line id="Line 111" o:spid="_x0000_s1405" style="position:absolute;visibility:visible;mso-wrap-style:square" from="3268,9150" to="3570,9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DUZMMAAADcAAAADwAAAGRycy9kb3ducmV2LnhtbERPy2rCQBTdF/yH4Qrd1UmthJI6ilQE&#10;7UJ8gS6vmdskbeZOmJkm8e+dhdDl4byn897UoiXnK8sKXkcJCOLc6ooLBafj6uUdhA/IGmvLpOBG&#10;HuazwdMUM2073lN7CIWIIewzVFCG0GRS+rwkg35kG+LIfVtnMEToCqkddjHc1HKcJKk0WHFsKLGh&#10;z5Ly38OfUbB926XtYvO17s+b9Jov99fLT+eUeh72iw8QgfrwL36411rBeBLXxj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A1GTDAAAA3AAAAA8AAAAAAAAAAAAA&#10;AAAAoQIAAGRycy9kb3ducmV2LnhtbFBLBQYAAAAABAAEAPkAAACRAwAAAAA=&#10;"/>
                      <v:line id="Line 112" o:spid="_x0000_s1406" style="position:absolute;flip:y;visibility:visible;mso-wrap-style:square" from="3450,8787" to="3450,9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ZfdMUAAADcAAAADwAAAGRycy9kb3ducmV2LnhtbESPT2vCQBTE74LfYXlCb7oxhNqmriJK&#10;0YsH/0D19si+JtHs25BdTfrtXUHocZiZ3zDTeWcqcafGlZYVjEcRCOLM6pJzBcfD9/ADhPPIGivL&#10;pOCPHMxn/d4UU21b3tF973MRIOxSVFB4X6dSuqwgg25ka+Lg/drGoA+yyaVusA1wU8k4it6lwZLD&#10;QoE1LQvKrvubUbDyP+e4dYc1HU8ok+1lstkmE6XeBt3iC4Snzv+HX+2NVhAnn/A8E46An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QZfdMUAAADcAAAADwAAAAAAAAAA&#10;AAAAAAChAgAAZHJzL2Rvd25yZXYueG1sUEsFBgAAAAAEAAQA+QAAAJMDAAAAAA==&#10;" strokecolor="#fc0" strokeweight="4.5pt">
                        <v:stroke endarrow="block"/>
                      </v:line>
                      <w10:anchorlock/>
                    </v:group>
                  </w:pict>
                </mc:Fallback>
              </mc:AlternateContent>
            </w:r>
          </w:p>
        </w:tc>
      </w:tr>
      <w:tr w:rsidR="00162AA0" w:rsidTr="001E49B4">
        <w:tc>
          <w:tcPr>
            <w:tcW w:w="4428" w:type="dxa"/>
            <w:shd w:val="clear" w:color="auto" w:fill="auto"/>
          </w:tcPr>
          <w:p w:rsidR="00162AA0" w:rsidRPr="001E49B4" w:rsidRDefault="00162AA0" w:rsidP="00686A60">
            <w:pPr>
              <w:rPr>
                <w:rFonts w:eastAsia="MS Mincho"/>
              </w:rPr>
            </w:pPr>
            <w:r w:rsidRPr="001E49B4">
              <w:rPr>
                <w:rFonts w:eastAsia="MS Mincho"/>
              </w:rPr>
              <w:t>Figure 4a. Trans-illumination</w:t>
            </w:r>
          </w:p>
        </w:tc>
        <w:tc>
          <w:tcPr>
            <w:tcW w:w="4428" w:type="dxa"/>
            <w:shd w:val="clear" w:color="auto" w:fill="auto"/>
          </w:tcPr>
          <w:p w:rsidR="00162AA0" w:rsidRPr="001E49B4" w:rsidRDefault="00162AA0" w:rsidP="00686A60">
            <w:pPr>
              <w:rPr>
                <w:rFonts w:eastAsia="MS Mincho"/>
              </w:rPr>
            </w:pPr>
            <w:r w:rsidRPr="001E49B4">
              <w:rPr>
                <w:rFonts w:eastAsia="MS Mincho"/>
              </w:rPr>
              <w:t>Figure 4b. Epi-illumination</w:t>
            </w:r>
          </w:p>
        </w:tc>
      </w:tr>
    </w:tbl>
    <w:p w:rsidR="00162AA0" w:rsidRPr="00955ABF" w:rsidRDefault="00162AA0" w:rsidP="00EE56BE">
      <w:pPr>
        <w:ind w:firstLine="720"/>
        <w:jc w:val="both"/>
        <w:rPr>
          <w:sz w:val="16"/>
          <w:szCs w:val="16"/>
        </w:rPr>
      </w:pPr>
    </w:p>
    <w:p w:rsidR="00EE56BE" w:rsidRDefault="00EE56BE" w:rsidP="00955ABF">
      <w:pPr>
        <w:ind w:firstLine="270"/>
        <w:jc w:val="both"/>
      </w:pPr>
      <w:r>
        <w:t xml:space="preserve">The important parts of the microscope are shown in the figure below. The microscope </w:t>
      </w:r>
      <w:r w:rsidRPr="00106204">
        <w:rPr>
          <w:b/>
        </w:rPr>
        <w:t>lamp</w:t>
      </w:r>
      <w:r>
        <w:t xml:space="preserve"> is turned on using the button on the lamp control box (off the table). The viewing chamber is placed on the </w:t>
      </w:r>
      <w:r w:rsidRPr="008D7973">
        <w:rPr>
          <w:b/>
        </w:rPr>
        <w:t>stage</w:t>
      </w:r>
      <w:r>
        <w:t xml:space="preserve"> of the microscope. The </w:t>
      </w:r>
      <w:r w:rsidRPr="00861042">
        <w:rPr>
          <w:b/>
        </w:rPr>
        <w:t>objective</w:t>
      </w:r>
      <w:r>
        <w:t xml:space="preserve"> lens (there are several of these mounted in a turret) can be moved up and down using the coaxial </w:t>
      </w:r>
      <w:r w:rsidRPr="00861042">
        <w:rPr>
          <w:b/>
        </w:rPr>
        <w:t>coarse focus</w:t>
      </w:r>
      <w:r>
        <w:t xml:space="preserve"> and the </w:t>
      </w:r>
      <w:r w:rsidRPr="00861042">
        <w:rPr>
          <w:b/>
        </w:rPr>
        <w:t>fine focus</w:t>
      </w:r>
      <w:r>
        <w:t xml:space="preserve"> control knobs. These controls are used to produce a sharply focused image of particles in the viewing chamber. The viewing chamber can moved by moving the stage top using the coaxial </w:t>
      </w:r>
      <w:r w:rsidRPr="00861042">
        <w:rPr>
          <w:b/>
        </w:rPr>
        <w:t xml:space="preserve">x-y </w:t>
      </w:r>
      <w:r>
        <w:rPr>
          <w:b/>
        </w:rPr>
        <w:t xml:space="preserve">stage control </w:t>
      </w:r>
      <w:r w:rsidRPr="00106204">
        <w:t>knob</w:t>
      </w:r>
      <w:r>
        <w:t xml:space="preserve"> so that objects can be moved into the center of the field of view. </w:t>
      </w:r>
    </w:p>
    <w:p w:rsidR="00EE56BE" w:rsidRDefault="00EE56BE" w:rsidP="00EE56BE">
      <w:pPr>
        <w:jc w:val="both"/>
      </w:pPr>
      <w:r>
        <w:t xml:space="preserve">The controls above are the major ones that you will use. Several other controls are also important. </w:t>
      </w:r>
    </w:p>
    <w:p w:rsidR="00EE56BE" w:rsidRDefault="00EE56BE" w:rsidP="00EE56BE">
      <w:pPr>
        <w:jc w:val="both"/>
      </w:pPr>
      <w:r>
        <w:t xml:space="preserve">1) The </w:t>
      </w:r>
      <w:r w:rsidRPr="00454264">
        <w:rPr>
          <w:b/>
        </w:rPr>
        <w:t xml:space="preserve">output selector </w:t>
      </w:r>
      <w:r w:rsidRPr="00106204">
        <w:t>switch</w:t>
      </w:r>
      <w:r>
        <w:t xml:space="preserve"> controls whether light goes to the eyepieces (so that you can see the sample directly) or to the video camera (so that images can be captured to the computer). For reasons of safety, it is better to not look through the eyepieces when the laser is on.</w:t>
      </w:r>
    </w:p>
    <w:p w:rsidR="00955ABF" w:rsidRDefault="009E1CF1" w:rsidP="00EE56BE">
      <w:pPr>
        <w:jc w:val="both"/>
      </w:pPr>
      <w:r>
        <w:rPr>
          <w:noProof/>
        </w:rPr>
        <mc:AlternateContent>
          <mc:Choice Requires="wps">
            <w:drawing>
              <wp:anchor distT="0" distB="0" distL="114300" distR="114300" simplePos="0" relativeHeight="251655680" behindDoc="0" locked="0" layoutInCell="1" allowOverlap="1">
                <wp:simplePos x="0" y="0"/>
                <wp:positionH relativeFrom="column">
                  <wp:posOffset>2495550</wp:posOffset>
                </wp:positionH>
                <wp:positionV relativeFrom="paragraph">
                  <wp:posOffset>654685</wp:posOffset>
                </wp:positionV>
                <wp:extent cx="1181100" cy="447675"/>
                <wp:effectExtent l="0" t="1905" r="0" b="0"/>
                <wp:wrapNone/>
                <wp:docPr id="2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92" w:rsidRPr="00861042" w:rsidRDefault="00194A92" w:rsidP="00EE56BE">
                            <w:pPr>
                              <w:rPr>
                                <w:color w:val="FFFFFF"/>
                              </w:rPr>
                            </w:pPr>
                            <w:r>
                              <w:rPr>
                                <w:color w:val="FFFFFF"/>
                              </w:rPr>
                              <w:t>Field aperture diaphragm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407" type="#_x0000_t202" style="position:absolute;left:0;text-align:left;margin-left:196.5pt;margin-top:51.55pt;width:93pt;height:3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" filled="f" stroked="f">
                <v:textbox>
                  <w:txbxContent>
                    <w:p w:rsidR="00194A92" w:rsidRPr="00861042" w:rsidRDefault="00194A92" w:rsidP="00EE56BE">
                      <w:pPr>
                        <w:rPr>
                          <w:color w:val="FFFFFF"/>
                        </w:rPr>
                      </w:pPr>
                      <w:r>
                        <w:rPr>
                          <w:color w:val="FFFFFF"/>
                        </w:rPr>
                        <w:t>Field aperture diaphragm</w:t>
                      </w:r>
                    </w:p>
                  </w:txbxContent>
                </v:textbox>
              </v:shape>
            </w:pict>
          </mc:Fallback>
        </mc:AlternateContent>
      </w:r>
      <w:r w:rsidR="00EE56BE">
        <w:t xml:space="preserve">2) </w:t>
      </w:r>
      <w:r w:rsidR="00EE56BE" w:rsidRPr="00454264">
        <w:rPr>
          <w:b/>
        </w:rPr>
        <w:t>Condenser lens adjustment</w:t>
      </w:r>
      <w:r w:rsidR="00EE56BE">
        <w:t xml:space="preserve">. The position of the condenser lens has a significant effect on image quality. In general, it should be set by the instructor and not moved. It is set correctly when the image of the field aperture diaphragm is in focus in the image at the stage. </w:t>
      </w:r>
    </w:p>
    <w:tbl>
      <w:tblPr>
        <w:tblW w:w="8568" w:type="dxa"/>
        <w:jc w:val="center"/>
        <w:tblLook w:val="01E0" w:firstRow="1" w:lastRow="1" w:firstColumn="1" w:lastColumn="1" w:noHBand="0" w:noVBand="0"/>
      </w:tblPr>
      <w:tblGrid>
        <w:gridCol w:w="2988"/>
        <w:gridCol w:w="5580"/>
      </w:tblGrid>
      <w:tr w:rsidR="00EE56BE" w:rsidTr="001E49B4">
        <w:trPr>
          <w:jc w:val="center"/>
        </w:trPr>
        <w:tc>
          <w:tcPr>
            <w:tcW w:w="2988" w:type="dxa"/>
            <w:shd w:val="clear" w:color="auto" w:fill="auto"/>
          </w:tcPr>
          <w:p w:rsidR="00EE56BE" w:rsidRPr="001E49B4" w:rsidRDefault="00EE56BE" w:rsidP="001E49B4">
            <w:pPr>
              <w:jc w:val="both"/>
              <w:rPr>
                <w:rFonts w:eastAsia="MS Mincho"/>
              </w:rPr>
            </w:pPr>
          </w:p>
          <w:p w:rsidR="00EE56BE" w:rsidRPr="001E49B4" w:rsidRDefault="00EE56BE" w:rsidP="001E49B4">
            <w:pPr>
              <w:jc w:val="both"/>
              <w:rPr>
                <w:rFonts w:eastAsia="MS Mincho"/>
              </w:rPr>
            </w:pPr>
          </w:p>
          <w:p w:rsidR="00EE56BE" w:rsidRPr="001E49B4" w:rsidRDefault="00EE56BE" w:rsidP="001E49B4">
            <w:pPr>
              <w:jc w:val="both"/>
              <w:rPr>
                <w:rFonts w:eastAsia="MS Mincho"/>
              </w:rPr>
            </w:pPr>
          </w:p>
          <w:p w:rsidR="00EE56BE" w:rsidRPr="001E49B4" w:rsidRDefault="00EE56BE" w:rsidP="001E49B4">
            <w:pPr>
              <w:jc w:val="both"/>
              <w:rPr>
                <w:rFonts w:eastAsia="MS Mincho"/>
              </w:rPr>
            </w:pPr>
            <w:r w:rsidRPr="001E49B4">
              <w:rPr>
                <w:rFonts w:eastAsia="MS Mincho"/>
              </w:rPr>
              <w:t>Figure 5. Nikon TE200 inverted optical research microscope.</w:t>
            </w:r>
          </w:p>
        </w:tc>
        <w:tc>
          <w:tcPr>
            <w:tcW w:w="5580" w:type="dxa"/>
            <w:shd w:val="clear" w:color="auto" w:fill="auto"/>
          </w:tcPr>
          <w:p w:rsidR="00EE56BE" w:rsidRPr="001E49B4" w:rsidRDefault="009E1CF1" w:rsidP="001E49B4">
            <w:pPr>
              <w:jc w:val="center"/>
              <w:rPr>
                <w:rFonts w:eastAsia="MS Mincho"/>
              </w:rPr>
            </w:pPr>
            <w:r>
              <w:rPr>
                <w:rFonts w:eastAsia="MS Mincho"/>
                <w:noProof/>
              </w:rPr>
              <mc:AlternateContent>
                <mc:Choice Requires="wps">
                  <w:drawing>
                    <wp:anchor distT="0" distB="0" distL="114300" distR="114300" simplePos="0" relativeHeight="251656704" behindDoc="0" locked="0" layoutInCell="1" allowOverlap="1">
                      <wp:simplePos x="0" y="0"/>
                      <wp:positionH relativeFrom="column">
                        <wp:posOffset>1522095</wp:posOffset>
                      </wp:positionH>
                      <wp:positionV relativeFrom="paragraph">
                        <wp:posOffset>110490</wp:posOffset>
                      </wp:positionV>
                      <wp:extent cx="228600" cy="152400"/>
                      <wp:effectExtent l="5715" t="6350" r="41910" b="50800"/>
                      <wp:wrapNone/>
                      <wp:docPr id="2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52400"/>
                              </a:xfrm>
                              <a:prstGeom prst="line">
                                <a:avLst/>
                              </a:prstGeom>
                              <a:noFill/>
                              <a:ln w="9525">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85pt,8.7pt" to="137.8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" strokecolor="white">
                      <v:stroke endarrow="block"/>
                    </v:line>
                  </w:pict>
                </mc:Fallback>
              </mc:AlternateContent>
            </w:r>
            <w:r>
              <w:rPr>
                <w:rFonts w:eastAsia="MS Mincho"/>
                <w:noProof/>
              </w:rPr>
              <mc:AlternateContent>
                <mc:Choice Requires="wps">
                  <w:drawing>
                    <wp:anchor distT="0" distB="0" distL="114300" distR="114300" simplePos="0" relativeHeight="251642368" behindDoc="0" locked="0" layoutInCell="1" allowOverlap="1">
                      <wp:simplePos x="0" y="0"/>
                      <wp:positionH relativeFrom="column">
                        <wp:posOffset>1217295</wp:posOffset>
                      </wp:positionH>
                      <wp:positionV relativeFrom="paragraph">
                        <wp:posOffset>651510</wp:posOffset>
                      </wp:positionV>
                      <wp:extent cx="581025" cy="76200"/>
                      <wp:effectExtent l="5715" t="13970" r="22860" b="62230"/>
                      <wp:wrapNone/>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76200"/>
                              </a:xfrm>
                              <a:prstGeom prst="line">
                                <a:avLst/>
                              </a:prstGeom>
                              <a:noFill/>
                              <a:ln w="9525">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85pt,51.3pt" to="141.6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" strokecolor="white">
                      <v:stroke endarrow="block"/>
                    </v:line>
                  </w:pict>
                </mc:Fallback>
              </mc:AlternateContent>
            </w:r>
            <w:r>
              <w:rPr>
                <w:rFonts w:eastAsia="MS Mincho"/>
                <w:noProof/>
              </w:rPr>
              <mc:AlternateContent>
                <mc:Choice Requires="wps">
                  <w:drawing>
                    <wp:anchor distT="0" distB="0" distL="114300" distR="114300" simplePos="0" relativeHeight="251641344" behindDoc="0" locked="0" layoutInCell="1" allowOverlap="1">
                      <wp:simplePos x="0" y="0"/>
                      <wp:positionH relativeFrom="column">
                        <wp:posOffset>464820</wp:posOffset>
                      </wp:positionH>
                      <wp:positionV relativeFrom="paragraph">
                        <wp:posOffset>429895</wp:posOffset>
                      </wp:positionV>
                      <wp:extent cx="866775" cy="447675"/>
                      <wp:effectExtent l="0" t="1905" r="3810" b="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92" w:rsidRPr="00861042" w:rsidRDefault="00194A92" w:rsidP="00EE56BE">
                                  <w:pPr>
                                    <w:rPr>
                                      <w:color w:val="FFFFFF"/>
                                    </w:rPr>
                                  </w:pPr>
                                  <w:r w:rsidRPr="00861042">
                                    <w:rPr>
                                      <w:color w:val="FFFFFF"/>
                                    </w:rPr>
                                    <w:t>Condenser lens adjust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408" type="#_x0000_t202" style="position:absolute;left:0;text-align:left;margin-left:36.6pt;margin-top:33.85pt;width:68.25pt;height:35.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" filled="f" stroked="f">
                      <v:textbox>
                        <w:txbxContent>
                          <w:p w:rsidR="00194A92" w:rsidRPr="00861042" w:rsidRDefault="00194A92" w:rsidP="00EE56BE">
                            <w:pPr>
                              <w:rPr>
                                <w:color w:val="FFFFFF"/>
                              </w:rPr>
                            </w:pPr>
                            <w:r w:rsidRPr="00861042">
                              <w:rPr>
                                <w:color w:val="FFFFFF"/>
                              </w:rPr>
                              <w:t>Condenser lens adjust</w:t>
                            </w:r>
                          </w:p>
                        </w:txbxContent>
                      </v:textbox>
                    </v:shape>
                  </w:pict>
                </mc:Fallback>
              </mc:AlternateContent>
            </w:r>
            <w:r>
              <w:rPr>
                <w:rFonts w:eastAsia="MS Mincho"/>
                <w:noProof/>
              </w:rPr>
              <mc:AlternateContent>
                <mc:Choice Requires="wps">
                  <w:drawing>
                    <wp:anchor distT="0" distB="0" distL="114300" distR="114300" simplePos="0" relativeHeight="251653632" behindDoc="0" locked="0" layoutInCell="1" allowOverlap="1">
                      <wp:simplePos x="0" y="0"/>
                      <wp:positionH relativeFrom="column">
                        <wp:posOffset>516890</wp:posOffset>
                      </wp:positionH>
                      <wp:positionV relativeFrom="paragraph">
                        <wp:posOffset>1932305</wp:posOffset>
                      </wp:positionV>
                      <wp:extent cx="685800" cy="514350"/>
                      <wp:effectExtent l="635" t="0" r="0" b="635"/>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92" w:rsidRPr="00861042" w:rsidRDefault="00194A92" w:rsidP="00EE56BE">
                                  <w:pPr>
                                    <w:rPr>
                                      <w:b/>
                                    </w:rPr>
                                  </w:pPr>
                                  <w:r>
                                    <w:rPr>
                                      <w:b/>
                                    </w:rPr>
                                    <w:t>Output selector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409" type="#_x0000_t202" style="position:absolute;left:0;text-align:left;margin-left:40.7pt;margin-top:152.15pt;width:54pt;height:4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tP4vQIAAMI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" filled="f" stroked="f">
                      <v:textbox>
                        <w:txbxContent>
                          <w:p w:rsidR="00194A92" w:rsidRPr="00861042" w:rsidRDefault="00194A92" w:rsidP="00EE56BE">
                            <w:pPr>
                              <w:rPr>
                                <w:b/>
                              </w:rPr>
                            </w:pPr>
                            <w:r>
                              <w:rPr>
                                <w:b/>
                              </w:rPr>
                              <w:t>Output selector</w:t>
                            </w:r>
                          </w:p>
                        </w:txbxContent>
                      </v:textbox>
                    </v:shape>
                  </w:pict>
                </mc:Fallback>
              </mc:AlternateContent>
            </w:r>
            <w:r>
              <w:rPr>
                <w:rFonts w:eastAsia="MS Mincho"/>
                <w:noProof/>
              </w:rPr>
              <mc:AlternateContent>
                <mc:Choice Requires="wps">
                  <w:drawing>
                    <wp:anchor distT="0" distB="0" distL="114300" distR="114300" simplePos="0" relativeHeight="251648512" behindDoc="0" locked="0" layoutInCell="1" allowOverlap="1">
                      <wp:simplePos x="0" y="0"/>
                      <wp:positionH relativeFrom="column">
                        <wp:posOffset>836295</wp:posOffset>
                      </wp:positionH>
                      <wp:positionV relativeFrom="paragraph">
                        <wp:posOffset>2765425</wp:posOffset>
                      </wp:positionV>
                      <wp:extent cx="142875" cy="85725"/>
                      <wp:effectExtent l="5715" t="51435" r="41910" b="5715"/>
                      <wp:wrapNone/>
                      <wp:docPr id="2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 cy="85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217.75pt" to="77.1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">
                      <v:stroke endarrow="block"/>
                    </v:line>
                  </w:pict>
                </mc:Fallback>
              </mc:AlternateContent>
            </w:r>
            <w:r>
              <w:rPr>
                <w:rFonts w:eastAsia="MS Mincho"/>
                <w:noProof/>
              </w:rPr>
              <mc:AlternateContent>
                <mc:Choice Requires="wps">
                  <w:drawing>
                    <wp:anchor distT="0" distB="0" distL="114300" distR="114300" simplePos="0" relativeHeight="251654656" behindDoc="0" locked="0" layoutInCell="1" allowOverlap="1">
                      <wp:simplePos x="0" y="0"/>
                      <wp:positionH relativeFrom="column">
                        <wp:posOffset>741045</wp:posOffset>
                      </wp:positionH>
                      <wp:positionV relativeFrom="paragraph">
                        <wp:posOffset>2300605</wp:posOffset>
                      </wp:positionV>
                      <wp:extent cx="0" cy="466725"/>
                      <wp:effectExtent l="53340" t="5715" r="60960" b="22860"/>
                      <wp:wrapNone/>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66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5pt,181.15pt" to="58.35pt,2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">
                      <v:stroke endarrow="block"/>
                    </v:line>
                  </w:pict>
                </mc:Fallback>
              </mc:AlternateContent>
            </w:r>
            <w:r>
              <w:rPr>
                <w:rFonts w:eastAsia="MS Mincho"/>
                <w:noProof/>
              </w:rPr>
              <mc:AlternateContent>
                <mc:Choice Requires="wps">
                  <w:drawing>
                    <wp:anchor distT="0" distB="0" distL="114300" distR="114300" simplePos="0" relativeHeight="251647488" behindDoc="0" locked="0" layoutInCell="1" allowOverlap="1">
                      <wp:simplePos x="0" y="0"/>
                      <wp:positionH relativeFrom="column">
                        <wp:posOffset>459740</wp:posOffset>
                      </wp:positionH>
                      <wp:positionV relativeFrom="paragraph">
                        <wp:posOffset>2760345</wp:posOffset>
                      </wp:positionV>
                      <wp:extent cx="685800" cy="514350"/>
                      <wp:effectExtent l="635" t="0" r="0" b="127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92" w:rsidRPr="00861042" w:rsidRDefault="00194A92" w:rsidP="00EE56BE">
                                  <w:pPr>
                                    <w:rPr>
                                      <w:b/>
                                    </w:rPr>
                                  </w:pPr>
                                  <w:r w:rsidRPr="00861042">
                                    <w:rPr>
                                      <w:b/>
                                    </w:rPr>
                                    <w:t xml:space="preserve">Coarse </w:t>
                                  </w:r>
                                </w:p>
                                <w:p w:rsidR="00194A92" w:rsidRPr="00106204" w:rsidRDefault="00194A92" w:rsidP="00EE56BE">
                                  <w:pPr>
                                    <w:rPr>
                                      <w:b/>
                                      <w:color w:val="FFFFFF"/>
                                    </w:rPr>
                                  </w:pPr>
                                  <w:r w:rsidRPr="00106204">
                                    <w:rPr>
                                      <w:b/>
                                      <w:color w:val="FFFFFF"/>
                                    </w:rPr>
                                    <w:t>focus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410" type="#_x0000_t202" style="position:absolute;left:0;text-align:left;margin-left:36.2pt;margin-top:217.35pt;width:54pt;height:4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1oEvQIAAMI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" filled="f" stroked="f">
                      <v:textbox>
                        <w:txbxContent>
                          <w:p w:rsidR="00194A92" w:rsidRPr="00861042" w:rsidRDefault="00194A92" w:rsidP="00EE56BE">
                            <w:pPr>
                              <w:rPr>
                                <w:b/>
                              </w:rPr>
                            </w:pPr>
                            <w:r w:rsidRPr="00861042">
                              <w:rPr>
                                <w:b/>
                              </w:rPr>
                              <w:t xml:space="preserve">Coarse </w:t>
                            </w:r>
                          </w:p>
                          <w:p w:rsidR="00194A92" w:rsidRPr="00106204" w:rsidRDefault="00194A92" w:rsidP="00EE56BE">
                            <w:pPr>
                              <w:rPr>
                                <w:b/>
                                <w:color w:val="FFFFFF"/>
                              </w:rPr>
                            </w:pPr>
                            <w:r w:rsidRPr="00106204">
                              <w:rPr>
                                <w:b/>
                                <w:color w:val="FFFFFF"/>
                              </w:rPr>
                              <w:t>focus</w:t>
                            </w:r>
                          </w:p>
                        </w:txbxContent>
                      </v:textbox>
                    </v:shape>
                  </w:pict>
                </mc:Fallback>
              </mc:AlternateContent>
            </w:r>
            <w:r>
              <w:rPr>
                <w:rFonts w:eastAsia="MS Mincho"/>
                <w:noProof/>
              </w:rPr>
              <mc:AlternateContent>
                <mc:Choice Requires="wps">
                  <w:drawing>
                    <wp:anchor distT="0" distB="0" distL="114300" distR="114300" simplePos="0" relativeHeight="251652608" behindDoc="0" locked="0" layoutInCell="1" allowOverlap="1">
                      <wp:simplePos x="0" y="0"/>
                      <wp:positionH relativeFrom="column">
                        <wp:posOffset>1874520</wp:posOffset>
                      </wp:positionH>
                      <wp:positionV relativeFrom="paragraph">
                        <wp:posOffset>2447925</wp:posOffset>
                      </wp:positionV>
                      <wp:extent cx="123825" cy="209550"/>
                      <wp:effectExtent l="53340" t="10160" r="13335" b="37465"/>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192.75pt" to="157.35pt,2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">
                      <v:stroke endarrow="block"/>
                    </v:line>
                  </w:pict>
                </mc:Fallback>
              </mc:AlternateContent>
            </w:r>
            <w:r>
              <w:rPr>
                <w:rFonts w:eastAsia="MS Mincho"/>
                <w:noProof/>
              </w:rPr>
              <mc:AlternateContent>
                <mc:Choice Requires="wps">
                  <w:drawing>
                    <wp:anchor distT="0" distB="0" distL="114300" distR="114300" simplePos="0" relativeHeight="251651584" behindDoc="0" locked="0" layoutInCell="1" allowOverlap="1">
                      <wp:simplePos x="0" y="0"/>
                      <wp:positionH relativeFrom="column">
                        <wp:posOffset>1926590</wp:posOffset>
                      </wp:positionH>
                      <wp:positionV relativeFrom="paragraph">
                        <wp:posOffset>2307590</wp:posOffset>
                      </wp:positionV>
                      <wp:extent cx="885825" cy="619125"/>
                      <wp:effectExtent l="635" t="3175" r="0" b="0"/>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92" w:rsidRDefault="00194A92" w:rsidP="00EE56BE">
                                  <w:pPr>
                                    <w:rPr>
                                      <w:b/>
                                    </w:rPr>
                                  </w:pPr>
                                  <w:r>
                                    <w:rPr>
                                      <w:b/>
                                    </w:rPr>
                                    <w:t xml:space="preserve">x-y </w:t>
                                  </w:r>
                                </w:p>
                                <w:p w:rsidR="00194A92" w:rsidRPr="00861042" w:rsidRDefault="00194A92" w:rsidP="00EE56BE">
                                  <w:pPr>
                                    <w:rPr>
                                      <w:b/>
                                    </w:rPr>
                                  </w:pPr>
                                  <w:r>
                                    <w:rPr>
                                      <w:b/>
                                    </w:rPr>
                                    <w:t>stage control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411" type="#_x0000_t202" style="position:absolute;left:0;text-align:left;margin-left:151.7pt;margin-top:181.7pt;width:69.75pt;height:4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aFNuAIAAMI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" filled="f" stroked="f">
                      <v:textbox>
                        <w:txbxContent>
                          <w:p w:rsidR="00194A92" w:rsidRDefault="00194A92" w:rsidP="00EE56BE">
                            <w:pPr>
                              <w:rPr>
                                <w:b/>
                              </w:rPr>
                            </w:pPr>
                            <w:r>
                              <w:rPr>
                                <w:b/>
                              </w:rPr>
                              <w:t xml:space="preserve">x-y </w:t>
                            </w:r>
                          </w:p>
                          <w:p w:rsidR="00194A92" w:rsidRPr="00861042" w:rsidRDefault="00194A92" w:rsidP="00EE56BE">
                            <w:pPr>
                              <w:rPr>
                                <w:b/>
                              </w:rPr>
                            </w:pPr>
                            <w:r>
                              <w:rPr>
                                <w:b/>
                              </w:rPr>
                              <w:t>stage control</w:t>
                            </w:r>
                          </w:p>
                        </w:txbxContent>
                      </v:textbox>
                    </v:shape>
                  </w:pict>
                </mc:Fallback>
              </mc:AlternateContent>
            </w:r>
            <w:r>
              <w:rPr>
                <w:rFonts w:eastAsia="MS Mincho"/>
                <w:noProof/>
              </w:rPr>
              <mc:AlternateContent>
                <mc:Choice Requires="wps">
                  <w:drawing>
                    <wp:anchor distT="0" distB="0" distL="114300" distR="114300" simplePos="0" relativeHeight="251645440" behindDoc="0" locked="0" layoutInCell="1" allowOverlap="1">
                      <wp:simplePos x="0" y="0"/>
                      <wp:positionH relativeFrom="column">
                        <wp:posOffset>1269365</wp:posOffset>
                      </wp:positionH>
                      <wp:positionV relativeFrom="paragraph">
                        <wp:posOffset>1447800</wp:posOffset>
                      </wp:positionV>
                      <wp:extent cx="600075" cy="295275"/>
                      <wp:effectExtent l="635" t="635"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92" w:rsidRPr="00861042" w:rsidRDefault="00194A92" w:rsidP="00EE56BE">
                                  <w:pPr>
                                    <w:rPr>
                                      <w:color w:val="FFFFFF"/>
                                    </w:rPr>
                                  </w:pPr>
                                  <w:r>
                                    <w:rPr>
                                      <w:color w:val="FFFFFF"/>
                                    </w:rPr>
                                    <w:t>stage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412" type="#_x0000_t202" style="position:absolute;left:0;text-align:left;margin-left:99.95pt;margin-top:114pt;width:47.25pt;height:23.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" filled="f" stroked="f">
                      <v:textbox>
                        <w:txbxContent>
                          <w:p w:rsidR="00194A92" w:rsidRPr="00861042" w:rsidRDefault="00194A92" w:rsidP="00EE56BE">
                            <w:pPr>
                              <w:rPr>
                                <w:color w:val="FFFFFF"/>
                              </w:rPr>
                            </w:pPr>
                            <w:r>
                              <w:rPr>
                                <w:color w:val="FFFFFF"/>
                              </w:rPr>
                              <w:t>stage</w:t>
                            </w:r>
                          </w:p>
                        </w:txbxContent>
                      </v:textbox>
                    </v:shape>
                  </w:pict>
                </mc:Fallback>
              </mc:AlternateContent>
            </w:r>
            <w:r>
              <w:rPr>
                <w:rFonts w:eastAsia="MS Mincho"/>
                <w:noProof/>
              </w:rPr>
              <mc:AlternateContent>
                <mc:Choice Requires="wps">
                  <w:drawing>
                    <wp:anchor distT="0" distB="0" distL="114300" distR="114300" simplePos="0" relativeHeight="251650560" behindDoc="0" locked="0" layoutInCell="1" allowOverlap="1">
                      <wp:simplePos x="0" y="0"/>
                      <wp:positionH relativeFrom="column">
                        <wp:posOffset>1083945</wp:posOffset>
                      </wp:positionH>
                      <wp:positionV relativeFrom="paragraph">
                        <wp:posOffset>2693670</wp:posOffset>
                      </wp:positionV>
                      <wp:extent cx="238125" cy="114300"/>
                      <wp:effectExtent l="34290" t="55880" r="13335" b="10795"/>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x 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5pt,212.1pt" to="104.1pt,2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">
                      <v:stroke endarrow="block"/>
                    </v:line>
                  </w:pict>
                </mc:Fallback>
              </mc:AlternateContent>
            </w:r>
            <w:r>
              <w:rPr>
                <w:rFonts w:eastAsia="MS Mincho"/>
                <w:noProof/>
              </w:rPr>
              <mc:AlternateContent>
                <mc:Choice Requires="wps">
                  <w:drawing>
                    <wp:anchor distT="0" distB="0" distL="114300" distR="114300" simplePos="0" relativeHeight="251649536" behindDoc="0" locked="0" layoutInCell="1" allowOverlap="1">
                      <wp:simplePos x="0" y="0"/>
                      <wp:positionH relativeFrom="column">
                        <wp:posOffset>1236345</wp:posOffset>
                      </wp:positionH>
                      <wp:positionV relativeFrom="paragraph">
                        <wp:posOffset>2750185</wp:posOffset>
                      </wp:positionV>
                      <wp:extent cx="685800" cy="514350"/>
                      <wp:effectExtent l="0" t="0" r="3810" b="1905"/>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92" w:rsidRPr="00861042" w:rsidRDefault="00194A92" w:rsidP="00EE56BE">
                                  <w:pPr>
                                    <w:rPr>
                                      <w:b/>
                                    </w:rPr>
                                  </w:pPr>
                                  <w:r>
                                    <w:rPr>
                                      <w:b/>
                                    </w:rPr>
                                    <w:t>Fine</w:t>
                                  </w:r>
                                  <w:r w:rsidRPr="00861042">
                                    <w:rPr>
                                      <w:b/>
                                    </w:rPr>
                                    <w:t xml:space="preserve"> </w:t>
                                  </w:r>
                                </w:p>
                                <w:p w:rsidR="00194A92" w:rsidRPr="00106204" w:rsidRDefault="00194A92" w:rsidP="00EE56BE">
                                  <w:pPr>
                                    <w:rPr>
                                      <w:b/>
                                      <w:color w:val="FFFFFF"/>
                                    </w:rPr>
                                  </w:pPr>
                                  <w:r w:rsidRPr="00106204">
                                    <w:rPr>
                                      <w:b/>
                                      <w:color w:val="FFFFFF"/>
                                    </w:rPr>
                                    <w:t>focus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413" type="#_x0000_t202" style="position:absolute;left:0;text-align:left;margin-left:97.35pt;margin-top:216.55pt;width:54pt;height:4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ygvuw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" filled="f" stroked="f">
                      <v:textbox>
                        <w:txbxContent>
                          <w:p w:rsidR="00194A92" w:rsidRPr="00861042" w:rsidRDefault="00194A92" w:rsidP="00EE56BE">
                            <w:pPr>
                              <w:rPr>
                                <w:b/>
                              </w:rPr>
                            </w:pPr>
                            <w:r>
                              <w:rPr>
                                <w:b/>
                              </w:rPr>
                              <w:t>Fine</w:t>
                            </w:r>
                            <w:r w:rsidRPr="00861042">
                              <w:rPr>
                                <w:b/>
                              </w:rPr>
                              <w:t xml:space="preserve"> </w:t>
                            </w:r>
                          </w:p>
                          <w:p w:rsidR="00194A92" w:rsidRPr="00106204" w:rsidRDefault="00194A92" w:rsidP="00EE56BE">
                            <w:pPr>
                              <w:rPr>
                                <w:b/>
                                <w:color w:val="FFFFFF"/>
                              </w:rPr>
                            </w:pPr>
                            <w:r w:rsidRPr="00106204">
                              <w:rPr>
                                <w:b/>
                                <w:color w:val="FFFFFF"/>
                              </w:rPr>
                              <w:t>focus</w:t>
                            </w:r>
                          </w:p>
                        </w:txbxContent>
                      </v:textbox>
                    </v:shape>
                  </w:pict>
                </mc:Fallback>
              </mc:AlternateContent>
            </w:r>
            <w:r>
              <w:rPr>
                <w:rFonts w:eastAsia="MS Mincho"/>
                <w:noProof/>
              </w:rPr>
              <mc:AlternateContent>
                <mc:Choice Requires="wps">
                  <w:drawing>
                    <wp:anchor distT="0" distB="0" distL="114300" distR="114300" simplePos="0" relativeHeight="251646464" behindDoc="0" locked="0" layoutInCell="1" allowOverlap="1">
                      <wp:simplePos x="0" y="0"/>
                      <wp:positionH relativeFrom="column">
                        <wp:posOffset>1078865</wp:posOffset>
                      </wp:positionH>
                      <wp:positionV relativeFrom="paragraph">
                        <wp:posOffset>1717040</wp:posOffset>
                      </wp:positionV>
                      <wp:extent cx="857250" cy="295275"/>
                      <wp:effectExtent l="635" t="3175"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92" w:rsidRPr="00861042" w:rsidRDefault="00194A92" w:rsidP="00EE56BE">
                                  <w:pPr>
                                    <w:rPr>
                                      <w:color w:val="FFFFFF"/>
                                    </w:rPr>
                                  </w:pPr>
                                  <w:r>
                                    <w:rPr>
                                      <w:color w:val="FFFFFF"/>
                                    </w:rPr>
                                    <w:t>objectives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414" type="#_x0000_t202" style="position:absolute;left:0;text-align:left;margin-left:84.95pt;margin-top:135.2pt;width:67.5pt;height:23.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osstwIAAMI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" filled="f" stroked="f">
                      <v:textbox>
                        <w:txbxContent>
                          <w:p w:rsidR="00194A92" w:rsidRPr="00861042" w:rsidRDefault="00194A92" w:rsidP="00EE56BE">
                            <w:pPr>
                              <w:rPr>
                                <w:color w:val="FFFFFF"/>
                              </w:rPr>
                            </w:pPr>
                            <w:r>
                              <w:rPr>
                                <w:color w:val="FFFFFF"/>
                              </w:rPr>
                              <w:t>objectives</w:t>
                            </w:r>
                          </w:p>
                        </w:txbxContent>
                      </v:textbox>
                    </v:shape>
                  </w:pict>
                </mc:Fallback>
              </mc:AlternateContent>
            </w:r>
            <w:r>
              <w:rPr>
                <w:rFonts w:eastAsia="MS Mincho"/>
                <w:noProof/>
              </w:rPr>
              <mc:AlternateContent>
                <mc:Choice Requires="wps">
                  <w:drawing>
                    <wp:anchor distT="0" distB="0" distL="114300" distR="114300" simplePos="0" relativeHeight="251644416" behindDoc="0" locked="0" layoutInCell="1" allowOverlap="1">
                      <wp:simplePos x="0" y="0"/>
                      <wp:positionH relativeFrom="column">
                        <wp:posOffset>250190</wp:posOffset>
                      </wp:positionH>
                      <wp:positionV relativeFrom="paragraph">
                        <wp:posOffset>1059815</wp:posOffset>
                      </wp:positionV>
                      <wp:extent cx="866775" cy="447675"/>
                      <wp:effectExtent l="635" t="3175"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92" w:rsidRPr="00861042" w:rsidRDefault="00194A92" w:rsidP="00EE56BE">
                                  <w:pPr>
                                    <w:rPr>
                                      <w:color w:val="FFFFFF"/>
                                    </w:rPr>
                                  </w:pPr>
                                  <w:r>
                                    <w:rPr>
                                      <w:color w:val="FFFFFF"/>
                                    </w:rPr>
                                    <w:t>Eyepieces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415" type="#_x0000_t202" style="position:absolute;left:0;text-align:left;margin-left:19.7pt;margin-top:83.45pt;width:68.25pt;height:35.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" filled="f" stroked="f">
                      <v:textbox>
                        <w:txbxContent>
                          <w:p w:rsidR="00194A92" w:rsidRPr="00861042" w:rsidRDefault="00194A92" w:rsidP="00EE56BE">
                            <w:pPr>
                              <w:rPr>
                                <w:color w:val="FFFFFF"/>
                              </w:rPr>
                            </w:pPr>
                            <w:r>
                              <w:rPr>
                                <w:color w:val="FFFFFF"/>
                              </w:rPr>
                              <w:t>Eyepieces</w:t>
                            </w:r>
                          </w:p>
                        </w:txbxContent>
                      </v:textbox>
                    </v:shape>
                  </w:pict>
                </mc:Fallback>
              </mc:AlternateContent>
            </w:r>
            <w:r>
              <w:rPr>
                <w:rFonts w:eastAsia="MS Mincho"/>
                <w:noProof/>
              </w:rPr>
              <mc:AlternateContent>
                <mc:Choice Requires="wps">
                  <w:drawing>
                    <wp:anchor distT="0" distB="0" distL="114300" distR="114300" simplePos="0" relativeHeight="251643392" behindDoc="0" locked="0" layoutInCell="1" allowOverlap="1">
                      <wp:simplePos x="0" y="0"/>
                      <wp:positionH relativeFrom="column">
                        <wp:posOffset>2488565</wp:posOffset>
                      </wp:positionH>
                      <wp:positionV relativeFrom="paragraph">
                        <wp:posOffset>126365</wp:posOffset>
                      </wp:positionV>
                      <wp:extent cx="619125" cy="285750"/>
                      <wp:effectExtent l="635" t="3175"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92" w:rsidRPr="00861042" w:rsidRDefault="00194A92" w:rsidP="00EE56BE">
                                  <w:pPr>
                                    <w:rPr>
                                      <w:color w:val="FFFFFF"/>
                                      <w:sz w:val="28"/>
                                      <w:szCs w:val="28"/>
                                    </w:rPr>
                                  </w:pPr>
                                  <w:r w:rsidRPr="00861042">
                                    <w:rPr>
                                      <w:color w:val="FFFFFF"/>
                                      <w:sz w:val="28"/>
                                      <w:szCs w:val="28"/>
                                    </w:rPr>
                                    <w:t>lamp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416" type="#_x0000_t202" style="position:absolute;left:0;text-align:left;margin-left:195.95pt;margin-top:9.95pt;width:48.75pt;height:2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" filled="f" stroked="f">
                      <v:textbox>
                        <w:txbxContent>
                          <w:p w:rsidR="00194A92" w:rsidRPr="00861042" w:rsidRDefault="00194A92" w:rsidP="00EE56BE">
                            <w:pPr>
                              <w:rPr>
                                <w:color w:val="FFFFFF"/>
                                <w:sz w:val="28"/>
                                <w:szCs w:val="28"/>
                              </w:rPr>
                            </w:pPr>
                            <w:r w:rsidRPr="00861042">
                              <w:rPr>
                                <w:color w:val="FFFFFF"/>
                                <w:sz w:val="28"/>
                                <w:szCs w:val="28"/>
                              </w:rPr>
                              <w:t>lamp</w:t>
                            </w:r>
                          </w:p>
                        </w:txbxContent>
                      </v:textbox>
                    </v:shape>
                  </w:pict>
                </mc:Fallback>
              </mc:AlternateContent>
            </w:r>
            <w:r>
              <w:rPr>
                <w:rFonts w:eastAsia="MS Mincho"/>
                <w:noProof/>
              </w:rPr>
              <w:drawing>
                <wp:inline distT="0" distB="0" distL="0" distR="0">
                  <wp:extent cx="2867025" cy="3162300"/>
                  <wp:effectExtent l="0" t="0" r="9525" b="0"/>
                  <wp:docPr id="19" name="Picture 19" descr="Micro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roscope"/>
                          <pic:cNvPicPr>
                            <a:picLocks noChangeAspect="1" noChangeArrowheads="1"/>
                          </pic:cNvPicPr>
                        </pic:nvPicPr>
                        <pic:blipFill>
                          <a:blip r:embed="rId28" cstate="print">
                            <a:extLst>
                              <a:ext uri="{28A0092B-C50C-407E-A947-70E740481C1C}">
                                <a14:useLocalDpi xmlns:a14="http://schemas.microsoft.com/office/drawing/2010/main" val="0"/>
                              </a:ext>
                            </a:extLst>
                          </a:blip>
                          <a:srcRect l="18100" r="13802"/>
                          <a:stretch>
                            <a:fillRect/>
                          </a:stretch>
                        </pic:blipFill>
                        <pic:spPr bwMode="auto">
                          <a:xfrm>
                            <a:off x="0" y="0"/>
                            <a:ext cx="2867025" cy="3162300"/>
                          </a:xfrm>
                          <a:prstGeom prst="rect">
                            <a:avLst/>
                          </a:prstGeom>
                          <a:noFill/>
                          <a:ln>
                            <a:noFill/>
                          </a:ln>
                        </pic:spPr>
                      </pic:pic>
                    </a:graphicData>
                  </a:graphic>
                </wp:inline>
              </w:drawing>
            </w:r>
          </w:p>
        </w:tc>
      </w:tr>
    </w:tbl>
    <w:p w:rsidR="00BA6600" w:rsidRPr="00BA6600" w:rsidRDefault="00BA6600">
      <w:pPr>
        <w:rPr>
          <w:b/>
          <w:bCs/>
          <w:sz w:val="28"/>
          <w:szCs w:val="28"/>
        </w:rPr>
      </w:pPr>
      <w:r w:rsidRPr="00BA6600">
        <w:rPr>
          <w:b/>
          <w:bCs/>
          <w:sz w:val="28"/>
          <w:szCs w:val="28"/>
        </w:rPr>
        <w:lastRenderedPageBreak/>
        <w:t>4.</w:t>
      </w:r>
      <w:r w:rsidRPr="00BA6600">
        <w:rPr>
          <w:b/>
          <w:bCs/>
          <w:sz w:val="28"/>
          <w:szCs w:val="28"/>
        </w:rPr>
        <w:tab/>
        <w:t>Methods</w:t>
      </w:r>
    </w:p>
    <w:p w:rsidR="00BA6600" w:rsidRPr="005C0B00" w:rsidRDefault="00BA6600">
      <w:pPr>
        <w:rPr>
          <w:b/>
          <w:bCs/>
          <w:sz w:val="16"/>
          <w:szCs w:val="16"/>
        </w:rPr>
      </w:pPr>
    </w:p>
    <w:p w:rsidR="00BA6600" w:rsidRDefault="00BA6600">
      <w:pPr>
        <w:rPr>
          <w:b/>
          <w:bCs/>
        </w:rPr>
      </w:pPr>
      <w:r w:rsidRPr="00BA6600">
        <w:rPr>
          <w:b/>
          <w:bCs/>
        </w:rPr>
        <w:t>4.1</w:t>
      </w:r>
      <w:r w:rsidRPr="00BA6600">
        <w:rPr>
          <w:b/>
          <w:bCs/>
        </w:rPr>
        <w:tab/>
        <w:t>Prepare Sample</w:t>
      </w:r>
    </w:p>
    <w:p w:rsidR="00BA6600" w:rsidRPr="001850BE" w:rsidRDefault="00190B72" w:rsidP="00BA6600">
      <w:pPr>
        <w:jc w:val="both"/>
      </w:pPr>
      <w:r>
        <w:t>Your first sample will be 1.5</w:t>
      </w:r>
      <w:r w:rsidR="00BA6600" w:rsidRPr="001850BE">
        <w:t xml:space="preserve"> µm-diameter </w:t>
      </w:r>
      <w:r>
        <w:t>silica</w:t>
      </w:r>
      <w:r w:rsidR="00BA6600" w:rsidRPr="001850BE">
        <w:t xml:space="preserve"> beads suspended in a “buffer”</w:t>
      </w:r>
      <w:r w:rsidR="00EE56BE">
        <w:t xml:space="preserve"> at a </w:t>
      </w:r>
      <w:r w:rsidR="004B3B16">
        <w:t>.0</w:t>
      </w:r>
      <w:r w:rsidR="00EE56BE">
        <w:t>1% by volume concentration</w:t>
      </w:r>
      <w:r w:rsidR="00BA6600" w:rsidRPr="001850BE">
        <w:t>. A buffer is a solution of a number of different salts dissolved in water. The salts mimic those that are present in biological tissues and they are chosen so that they can absorb small amounts of acids or bases without changing the overall pH of the solution (hence the term “buffer”).</w:t>
      </w:r>
    </w:p>
    <w:p w:rsidR="00BA6600" w:rsidRPr="001850BE" w:rsidRDefault="00BA6600" w:rsidP="00955ABF">
      <w:pPr>
        <w:ind w:firstLine="270"/>
        <w:jc w:val="both"/>
      </w:pPr>
      <w:r w:rsidRPr="001850BE">
        <w:t xml:space="preserve">The </w:t>
      </w:r>
      <w:r w:rsidR="00190B72">
        <w:t xml:space="preserve">silica </w:t>
      </w:r>
      <w:r w:rsidRPr="001850BE">
        <w:t>beads are made by Bangs Lab</w:t>
      </w:r>
      <w:r w:rsidR="00190B72">
        <w:t>oratorie</w:t>
      </w:r>
      <w:r w:rsidRPr="001850BE">
        <w:t>s</w:t>
      </w:r>
      <w:r w:rsidR="00955ABF">
        <w:t xml:space="preserve"> </w:t>
      </w:r>
      <w:r w:rsidR="00190B72">
        <w:t>(Fishers, IN) one</w:t>
      </w:r>
      <w:r w:rsidRPr="001850BE">
        <w:t xml:space="preserve"> of the major manufacturers of high quality monodisperse </w:t>
      </w:r>
      <w:r w:rsidR="00AA16E9" w:rsidRPr="001850BE">
        <w:t>micro particles</w:t>
      </w:r>
      <w:r w:rsidRPr="001850BE">
        <w:t>. They come from the factory at high concentration. If these beads were place directly into the viewing chamber</w:t>
      </w:r>
      <w:r>
        <w:t xml:space="preserve"> they would be far too concentrated </w:t>
      </w:r>
      <w:r w:rsidR="004B3B16">
        <w:t xml:space="preserve">(1% by volume) </w:t>
      </w:r>
      <w:r>
        <w:t>and it would be hard to see anything</w:t>
      </w:r>
      <w:r w:rsidRPr="001850BE">
        <w:t>.</w:t>
      </w:r>
      <w:r>
        <w:t xml:space="preserve"> The beads first need to be diluted</w:t>
      </w:r>
      <w:r w:rsidR="00330F78">
        <w:t xml:space="preserve"> </w:t>
      </w:r>
    </w:p>
    <w:p w:rsidR="00BA6600" w:rsidRPr="001850BE" w:rsidRDefault="00BA6600" w:rsidP="00955ABF">
      <w:pPr>
        <w:ind w:firstLine="270"/>
        <w:jc w:val="both"/>
      </w:pPr>
      <w:r>
        <w:t>A dilution is normally done in two steps. In the first you take out a sample of beads from the bottle that came from the factory. This first dilution will have been done for you already</w:t>
      </w:r>
      <w:r w:rsidRPr="001850BE">
        <w:t xml:space="preserve">. 5 µl of the original bead suspension </w:t>
      </w:r>
      <w:r>
        <w:t xml:space="preserve">has been pipetted </w:t>
      </w:r>
      <w:r w:rsidR="00EE56BE">
        <w:t>into 4</w:t>
      </w:r>
      <w:r w:rsidRPr="001850BE">
        <w:t xml:space="preserve">5 </w:t>
      </w:r>
      <w:r>
        <w:t>µ</w:t>
      </w:r>
      <w:r w:rsidRPr="001850BE">
        <w:t xml:space="preserve">l </w:t>
      </w:r>
      <w:r>
        <w:t xml:space="preserve">of buffer </w:t>
      </w:r>
      <w:r w:rsidR="00EE56BE">
        <w:t>to do a 10</w:t>
      </w:r>
      <w:r w:rsidRPr="001850BE">
        <w:t xml:space="preserve"> fold dilution. This suspension will be in a 1.5 ml Eppendorf </w:t>
      </w:r>
      <w:r w:rsidR="00AA16E9" w:rsidRPr="001850BE">
        <w:t>micro tube</w:t>
      </w:r>
      <w:r w:rsidRPr="001850BE">
        <w:t xml:space="preserve"> labeled "bead first dilution".</w:t>
      </w:r>
    </w:p>
    <w:p w:rsidR="00BA6600" w:rsidRPr="005C0B00" w:rsidRDefault="00BA6600" w:rsidP="00BA6600">
      <w:pPr>
        <w:jc w:val="both"/>
        <w:rPr>
          <w:sz w:val="16"/>
          <w:szCs w:val="16"/>
        </w:rPr>
      </w:pPr>
    </w:p>
    <w:p w:rsidR="00BA6600" w:rsidRDefault="00BA6600" w:rsidP="00BA6600">
      <w:pPr>
        <w:numPr>
          <w:ilvl w:val="0"/>
          <w:numId w:val="1"/>
        </w:numPr>
        <w:jc w:val="both"/>
      </w:pPr>
      <w:r>
        <w:t>Using the 1-20 µl pipette, put 3 µ</w:t>
      </w:r>
      <w:r w:rsidRPr="001850BE">
        <w:t xml:space="preserve">l </w:t>
      </w:r>
      <w:r>
        <w:t>of the bead first dilution into a new Eppendorf tube</w:t>
      </w:r>
      <w:r w:rsidR="00E37362">
        <w:t>.</w:t>
      </w:r>
      <w:r w:rsidR="00330F78">
        <w:t xml:space="preserve"> </w:t>
      </w:r>
      <w:r w:rsidR="00E37362" w:rsidRPr="00E37362">
        <w:rPr>
          <w:color w:val="FF0000"/>
        </w:rPr>
        <w:t xml:space="preserve">Make sure that every time you use the </w:t>
      </w:r>
      <w:r w:rsidR="00AA16E9" w:rsidRPr="00E37362">
        <w:rPr>
          <w:color w:val="FF0000"/>
        </w:rPr>
        <w:t>pipette</w:t>
      </w:r>
      <w:r w:rsidR="00E37362" w:rsidRPr="00E37362">
        <w:rPr>
          <w:color w:val="FF0000"/>
        </w:rPr>
        <w:t xml:space="preserve"> you put on a new tip!</w:t>
      </w:r>
    </w:p>
    <w:p w:rsidR="00BA6600" w:rsidRDefault="007639E5" w:rsidP="00BA6600">
      <w:pPr>
        <w:numPr>
          <w:ilvl w:val="0"/>
          <w:numId w:val="1"/>
        </w:numPr>
        <w:jc w:val="both"/>
      </w:pPr>
      <w:r>
        <w:t>Using the 100-1000</w:t>
      </w:r>
      <w:r w:rsidR="00BA6600">
        <w:t xml:space="preserve"> µl pipette, </w:t>
      </w:r>
      <w:r>
        <w:t>add 2</w:t>
      </w:r>
      <w:r w:rsidR="000A7BF7">
        <w:t>97</w:t>
      </w:r>
      <w:r w:rsidR="00BA6600" w:rsidRPr="001850BE">
        <w:t xml:space="preserve"> </w:t>
      </w:r>
      <w:r w:rsidR="00BA6600">
        <w:t>µ</w:t>
      </w:r>
      <w:r w:rsidR="00BA6600" w:rsidRPr="001850BE">
        <w:t xml:space="preserve">l of buffer solution </w:t>
      </w:r>
      <w:r w:rsidR="00BA6600">
        <w:t xml:space="preserve">to the 3 µl of bead first dilution </w:t>
      </w:r>
      <w:r w:rsidR="00BA6600" w:rsidRPr="001850BE">
        <w:t>to get 30</w:t>
      </w:r>
      <w:r w:rsidR="000A7BF7">
        <w:t>0</w:t>
      </w:r>
      <w:r w:rsidR="00BA6600" w:rsidRPr="001850BE">
        <w:t xml:space="preserve"> </w:t>
      </w:r>
      <w:r w:rsidR="00BA6600">
        <w:t>µ</w:t>
      </w:r>
      <w:r w:rsidR="00BA6600" w:rsidRPr="001850BE">
        <w:t xml:space="preserve">l of bead </w:t>
      </w:r>
      <w:r w:rsidR="00BA6600">
        <w:t>second dilution. This procedure will result in a further 10</w:t>
      </w:r>
      <w:r w:rsidR="000A7BF7">
        <w:t>0</w:t>
      </w:r>
      <w:r w:rsidR="00BA6600">
        <w:t xml:space="preserve"> fold diluti</w:t>
      </w:r>
      <w:r w:rsidR="00EE56BE">
        <w:t>on so that the beads are now 10</w:t>
      </w:r>
      <w:r w:rsidR="000A7BF7">
        <w:t>00</w:t>
      </w:r>
      <w:r w:rsidR="00BA6600">
        <w:t xml:space="preserve">x less concentrated than when the arrived from the factory. </w:t>
      </w:r>
      <w:r w:rsidR="00AA16E9">
        <w:t>Label it.</w:t>
      </w:r>
      <w:r w:rsidR="00330F78">
        <w:t xml:space="preserve"> </w:t>
      </w:r>
      <w:r w:rsidR="00BA6600">
        <w:t xml:space="preserve">This should be adequate for viewing. </w:t>
      </w:r>
    </w:p>
    <w:p w:rsidR="00025943" w:rsidRPr="005C0B00" w:rsidRDefault="00025943" w:rsidP="00025943">
      <w:pPr>
        <w:rPr>
          <w:b/>
          <w:sz w:val="16"/>
          <w:szCs w:val="16"/>
        </w:rPr>
      </w:pPr>
    </w:p>
    <w:p w:rsidR="00BA6600" w:rsidRDefault="009E1CF1" w:rsidP="00623C34">
      <w:pPr>
        <w:numPr>
          <w:ilvl w:val="1"/>
          <w:numId w:val="2"/>
        </w:numPr>
        <w:rPr>
          <w:b/>
        </w:rPr>
      </w:pPr>
      <w:r>
        <w:rPr>
          <w:noProof/>
        </w:rPr>
        <mc:AlternateContent>
          <mc:Choice Requires="wpc">
            <w:drawing>
              <wp:anchor distT="0" distB="0" distL="114300" distR="114300" simplePos="0" relativeHeight="251667968" behindDoc="0" locked="0" layoutInCell="1" allowOverlap="1">
                <wp:simplePos x="0" y="0"/>
                <wp:positionH relativeFrom="column">
                  <wp:align>right</wp:align>
                </wp:positionH>
                <wp:positionV relativeFrom="paragraph">
                  <wp:posOffset>-167640</wp:posOffset>
                </wp:positionV>
                <wp:extent cx="1333500" cy="1643380"/>
                <wp:effectExtent l="23495" t="20320" r="5080" b="12700"/>
                <wp:wrapSquare wrapText="bothSides"/>
                <wp:docPr id="228" name="Canvas 2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2" name="Rectangle 230"/>
                        <wps:cNvSpPr>
                          <a:spLocks noChangeArrowheads="1"/>
                        </wps:cNvSpPr>
                        <wps:spPr bwMode="auto">
                          <a:xfrm>
                            <a:off x="248566" y="323051"/>
                            <a:ext cx="820736" cy="99689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 name="Freeform 231" descr="Newsprint"/>
                        <wps:cNvSpPr>
                          <a:spLocks/>
                        </wps:cNvSpPr>
                        <wps:spPr bwMode="auto">
                          <a:xfrm>
                            <a:off x="424438" y="205993"/>
                            <a:ext cx="175872" cy="1231395"/>
                          </a:xfrm>
                          <a:custGeom>
                            <a:avLst/>
                            <a:gdLst>
                              <a:gd name="T0" fmla="*/ 0 w 540"/>
                              <a:gd name="T1" fmla="*/ 180 h 3780"/>
                              <a:gd name="T2" fmla="*/ 0 w 540"/>
                              <a:gd name="T3" fmla="*/ 3780 h 3780"/>
                              <a:gd name="T4" fmla="*/ 180 w 540"/>
                              <a:gd name="T5" fmla="*/ 3600 h 3780"/>
                              <a:gd name="T6" fmla="*/ 180 w 540"/>
                              <a:gd name="T7" fmla="*/ 3780 h 3780"/>
                              <a:gd name="T8" fmla="*/ 360 w 540"/>
                              <a:gd name="T9" fmla="*/ 3600 h 3780"/>
                              <a:gd name="T10" fmla="*/ 360 w 540"/>
                              <a:gd name="T11" fmla="*/ 3780 h 3780"/>
                              <a:gd name="T12" fmla="*/ 540 w 540"/>
                              <a:gd name="T13" fmla="*/ 3600 h 3780"/>
                              <a:gd name="T14" fmla="*/ 540 w 540"/>
                              <a:gd name="T15" fmla="*/ 0 h 3780"/>
                              <a:gd name="T16" fmla="*/ 360 w 540"/>
                              <a:gd name="T17" fmla="*/ 180 h 3780"/>
                              <a:gd name="T18" fmla="*/ 360 w 540"/>
                              <a:gd name="T19" fmla="*/ 0 h 3780"/>
                              <a:gd name="T20" fmla="*/ 180 w 540"/>
                              <a:gd name="T21" fmla="*/ 180 h 3780"/>
                              <a:gd name="T22" fmla="*/ 180 w 540"/>
                              <a:gd name="T23" fmla="*/ 0 h 3780"/>
                              <a:gd name="T24" fmla="*/ 0 w 540"/>
                              <a:gd name="T25" fmla="*/ 180 h 37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40" h="3780">
                                <a:moveTo>
                                  <a:pt x="0" y="180"/>
                                </a:moveTo>
                                <a:lnTo>
                                  <a:pt x="0" y="3780"/>
                                </a:lnTo>
                                <a:lnTo>
                                  <a:pt x="180" y="3600"/>
                                </a:lnTo>
                                <a:lnTo>
                                  <a:pt x="180" y="3780"/>
                                </a:lnTo>
                                <a:lnTo>
                                  <a:pt x="360" y="3600"/>
                                </a:lnTo>
                                <a:lnTo>
                                  <a:pt x="360" y="3780"/>
                                </a:lnTo>
                                <a:lnTo>
                                  <a:pt x="540" y="3600"/>
                                </a:lnTo>
                                <a:lnTo>
                                  <a:pt x="540" y="0"/>
                                </a:lnTo>
                                <a:lnTo>
                                  <a:pt x="360" y="180"/>
                                </a:lnTo>
                                <a:lnTo>
                                  <a:pt x="360" y="0"/>
                                </a:lnTo>
                                <a:lnTo>
                                  <a:pt x="180" y="180"/>
                                </a:lnTo>
                                <a:lnTo>
                                  <a:pt x="180" y="0"/>
                                </a:lnTo>
                                <a:lnTo>
                                  <a:pt x="0" y="180"/>
                                </a:lnTo>
                                <a:close/>
                              </a:path>
                            </a:pathLst>
                          </a:custGeom>
                          <a:blipFill dpi="0" rotWithShape="1">
                            <a:blip r:embed="rId30"/>
                            <a:srcRect/>
                            <a:tile tx="0" ty="0" sx="100000" sy="100000" flip="none" algn="tl"/>
                          </a:blipFill>
                          <a:ln w="9525" cap="flat" cmpd="sng">
                            <a:solidFill>
                              <a:srgbClr val="000000"/>
                            </a:solid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 name="Freeform 232" descr="Newsprint"/>
                        <wps:cNvSpPr>
                          <a:spLocks/>
                        </wps:cNvSpPr>
                        <wps:spPr bwMode="auto">
                          <a:xfrm>
                            <a:off x="717557" y="205993"/>
                            <a:ext cx="175872" cy="1231395"/>
                          </a:xfrm>
                          <a:custGeom>
                            <a:avLst/>
                            <a:gdLst>
                              <a:gd name="T0" fmla="*/ 0 w 540"/>
                              <a:gd name="T1" fmla="*/ 180 h 3780"/>
                              <a:gd name="T2" fmla="*/ 0 w 540"/>
                              <a:gd name="T3" fmla="*/ 3780 h 3780"/>
                              <a:gd name="T4" fmla="*/ 180 w 540"/>
                              <a:gd name="T5" fmla="*/ 3600 h 3780"/>
                              <a:gd name="T6" fmla="*/ 180 w 540"/>
                              <a:gd name="T7" fmla="*/ 3780 h 3780"/>
                              <a:gd name="T8" fmla="*/ 360 w 540"/>
                              <a:gd name="T9" fmla="*/ 3600 h 3780"/>
                              <a:gd name="T10" fmla="*/ 360 w 540"/>
                              <a:gd name="T11" fmla="*/ 3780 h 3780"/>
                              <a:gd name="T12" fmla="*/ 540 w 540"/>
                              <a:gd name="T13" fmla="*/ 3600 h 3780"/>
                              <a:gd name="T14" fmla="*/ 540 w 540"/>
                              <a:gd name="T15" fmla="*/ 0 h 3780"/>
                              <a:gd name="T16" fmla="*/ 360 w 540"/>
                              <a:gd name="T17" fmla="*/ 180 h 3780"/>
                              <a:gd name="T18" fmla="*/ 360 w 540"/>
                              <a:gd name="T19" fmla="*/ 0 h 3780"/>
                              <a:gd name="T20" fmla="*/ 180 w 540"/>
                              <a:gd name="T21" fmla="*/ 180 h 3780"/>
                              <a:gd name="T22" fmla="*/ 180 w 540"/>
                              <a:gd name="T23" fmla="*/ 0 h 3780"/>
                              <a:gd name="T24" fmla="*/ 0 w 540"/>
                              <a:gd name="T25" fmla="*/ 180 h 37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40" h="3780">
                                <a:moveTo>
                                  <a:pt x="0" y="180"/>
                                </a:moveTo>
                                <a:lnTo>
                                  <a:pt x="0" y="3780"/>
                                </a:lnTo>
                                <a:lnTo>
                                  <a:pt x="180" y="3600"/>
                                </a:lnTo>
                                <a:lnTo>
                                  <a:pt x="180" y="3780"/>
                                </a:lnTo>
                                <a:lnTo>
                                  <a:pt x="360" y="3600"/>
                                </a:lnTo>
                                <a:lnTo>
                                  <a:pt x="360" y="3780"/>
                                </a:lnTo>
                                <a:lnTo>
                                  <a:pt x="540" y="3600"/>
                                </a:lnTo>
                                <a:lnTo>
                                  <a:pt x="540" y="0"/>
                                </a:lnTo>
                                <a:lnTo>
                                  <a:pt x="360" y="180"/>
                                </a:lnTo>
                                <a:lnTo>
                                  <a:pt x="360" y="0"/>
                                </a:lnTo>
                                <a:lnTo>
                                  <a:pt x="180" y="180"/>
                                </a:lnTo>
                                <a:lnTo>
                                  <a:pt x="180" y="0"/>
                                </a:lnTo>
                                <a:lnTo>
                                  <a:pt x="0" y="180"/>
                                </a:lnTo>
                                <a:close/>
                              </a:path>
                            </a:pathLst>
                          </a:custGeom>
                          <a:blipFill dpi="0" rotWithShape="1">
                            <a:blip r:embed="rId30"/>
                            <a:srcRect/>
                            <a:tile tx="0" ty="0" sx="100000" sy="100000" flip="none" algn="tl"/>
                          </a:blipFill>
                          <a:ln w="9525" cap="flat" cmpd="sng">
                            <a:solidFill>
                              <a:srgbClr val="000000"/>
                            </a:solid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Oval 233"/>
                        <wps:cNvSpPr>
                          <a:spLocks noChangeArrowheads="1"/>
                        </wps:cNvSpPr>
                        <wps:spPr bwMode="auto">
                          <a:xfrm>
                            <a:off x="424438" y="557928"/>
                            <a:ext cx="468992" cy="527523"/>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Text Box 234"/>
                        <wps:cNvSpPr txBox="1">
                          <a:spLocks noChangeArrowheads="1"/>
                        </wps:cNvSpPr>
                        <wps:spPr bwMode="auto">
                          <a:xfrm>
                            <a:off x="130927" y="30405"/>
                            <a:ext cx="806275" cy="161526"/>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94A92" w:rsidRPr="00FC4DFD" w:rsidRDefault="00194A92">
                              <w:pPr>
                                <w:rPr>
                                  <w:sz w:val="11"/>
                                  <w:szCs w:val="11"/>
                                </w:rPr>
                              </w:pPr>
                              <w:r w:rsidRPr="00FC4DFD">
                                <w:rPr>
                                  <w:sz w:val="11"/>
                                  <w:szCs w:val="11"/>
                                </w:rPr>
                                <w:t>Viewing Chamber</w:t>
                              </w:r>
                            </w:p>
                          </w:txbxContent>
                        </wps:txbx>
                        <wps:bodyPr rot="0" vert="horz" wrap="square" lIns="64922" tIns="32461" rIns="64922" bIns="32461"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228" o:spid="_x0000_s1417" editas="canvas" style="position:absolute;left:0;text-align:left;margin-left:53.8pt;margin-top:-13.2pt;width:105pt;height:129.4pt;z-index:251667968;mso-position-horizontal:right;mso-position-horizontal-relative:text;mso-position-vertical-relative:text" coordsize="13335,164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">
                <v:shape id="_x0000_s1418" type="#_x0000_t75" style="position:absolute;width:13335;height:16433;visibility:visible;mso-wrap-style:square" stroked="t">
                  <v:fill o:detectmouseclick="t"/>
                  <v:path o:connecttype="none"/>
                </v:shape>
                <v:rect id="Rectangle 230" o:spid="_x0000_s1419" style="position:absolute;left:2485;top:3230;width:8208;height:9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shape id="Freeform 231" o:spid="_x0000_s1420" alt="Newsprint" style="position:absolute;left:4244;top:2059;width:1759;height:12314;visibility:visible;mso-wrap-style:square;v-text-anchor:top" coordsize="540,3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VYHsMA&#10;AADaAAAADwAAAGRycy9kb3ducmV2LnhtbESPQWsCMRSE7wX/Q3gFbzVrxVpXo9QVseBBtB48PjbP&#10;zdbNy7KJuv57Uyh4HGbmG2Y6b20lrtT40rGCfi8BQZw7XXKh4PCzevsE4QOyxsoxKbiTh/ms8zLF&#10;VLsb7+i6D4WIEPYpKjAh1KmUPjdk0fdcTRy9k2sshiibQuoGbxFuK/meJB/SYslxwWBNmaH8vL9Y&#10;BYvR8Xe8a8020307dKf1NltupFLd1/ZrAiJQG57h//a3VjCAvyvxBs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VYHsMAAADaAAAADwAAAAAAAAAAAAAAAACYAgAAZHJzL2Rv&#10;d25yZXYueG1sUEsFBgAAAAAEAAQA9QAAAIgDAAAAAA==&#10;" path="m,180l,3780,180,3600r,180l360,3600r,180l540,3600,540,,360,180,360,,180,180,180,,,180xe">
                  <v:fill r:id="rId31" o:title="Newsprint" recolor="t" rotate="t" type="tile"/>
                  <v:path arrowok="t" o:connecttype="custom" o:connectlocs="0,58638;0,1231395;58624,1172757;58624,1231395;117248,1172757;117248,1231395;175872,1172757;175872,0;117248,58638;117248,0;58624,58638;58624,0;0,58638" o:connectangles="0,0,0,0,0,0,0,0,0,0,0,0,0"/>
                </v:shape>
                <v:shape id="Freeform 232" o:spid="_x0000_s1421" alt="Newsprint" style="position:absolute;left:7175;top:2059;width:1759;height:12314;visibility:visible;mso-wrap-style:square;v-text-anchor:top" coordsize="540,3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zAasMA&#10;AADaAAAADwAAAGRycy9kb3ducmV2LnhtbESPQWsCMRSE7wX/Q3gFbzVr0VpXo9QVseBBtB48PjbP&#10;zdbNy7KJuv57Uyh4HGbmG2Y6b20lrtT40rGCfi8BQZw7XXKh4PCzevsE4QOyxsoxKbiTh/ms8zLF&#10;VLsb7+i6D4WIEPYpKjAh1KmUPjdk0fdcTRy9k2sshiibQuoGbxFuK/meJB/SYslxwWBNmaH8vL9Y&#10;BYvR8Xe8a8020307dKf1NltupFLd1/ZrAiJQG57h//a3VjCAvyvxBs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zAasMAAADaAAAADwAAAAAAAAAAAAAAAACYAgAAZHJzL2Rv&#10;d25yZXYueG1sUEsFBgAAAAAEAAQA9QAAAIgDAAAAAA==&#10;" path="m,180l,3780,180,3600r,180l360,3600r,180l540,3600,540,,360,180,360,,180,180,180,,,180xe">
                  <v:fill r:id="rId31" o:title="Newsprint" recolor="t" rotate="t" type="tile"/>
                  <v:path arrowok="t" o:connecttype="custom" o:connectlocs="0,58638;0,1231395;58624,1172757;58624,1231395;117248,1172757;117248,1231395;175872,1172757;175872,0;117248,58638;117248,0;58624,58638;58624,0;0,58638" o:connectangles="0,0,0,0,0,0,0,0,0,0,0,0,0"/>
                </v:shape>
                <v:oval id="Oval 233" o:spid="_x0000_s1422" style="position:absolute;left:4244;top:5579;width:4690;height:5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shape id="Text Box 234" o:spid="_x0000_s1423" type="#_x0000_t202" style="position:absolute;left:1309;top:304;width:8063;height:1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I0ocMA&#10;AADaAAAADwAAAGRycy9kb3ducmV2LnhtbESP0YrCMBRE3wX/IVzBF9FUBdntNhUVhIV9UesHXJtr&#10;27W5KU2s3b/fCIKPw8ycYZJ1b2rRUesqywrmswgEcW51xYWCc7affoBwHlljbZkU/JGDdTocJBhr&#10;++AjdSdfiABhF6OC0vsmltLlJRl0M9sQB+9qW4M+yLaQusVHgJtaLqJoJQ1WHBZKbGhXUn473Y2C&#10;ffbTLS7nw+fk9nvNttG82y4zqdR41G++QHjq/Tv8an9rBSt4Xgk3QK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I0ocMAAADaAAAADwAAAAAAAAAAAAAAAACYAgAAZHJzL2Rv&#10;d25yZXYueG1sUEsFBgAAAAAEAAQA9QAAAIgDAAAAAA==&#10;" stroked="f">
                  <v:textbox inset="1.80339mm,.90169mm,1.80339mm,.90169mm">
                    <w:txbxContent>
                      <w:p w:rsidR="00194A92" w:rsidRPr="00FC4DFD" w:rsidRDefault="00194A92">
                        <w:pPr>
                          <w:rPr>
                            <w:sz w:val="11"/>
                            <w:szCs w:val="11"/>
                          </w:rPr>
                        </w:pPr>
                        <w:r w:rsidRPr="00FC4DFD">
                          <w:rPr>
                            <w:sz w:val="11"/>
                            <w:szCs w:val="11"/>
                          </w:rPr>
                          <w:t>Viewing Chamber</w:t>
                        </w:r>
                      </w:p>
                    </w:txbxContent>
                  </v:textbox>
                </v:shape>
                <w10:wrap type="square"/>
              </v:group>
            </w:pict>
          </mc:Fallback>
        </mc:AlternateContent>
      </w:r>
      <w:r w:rsidR="00504176">
        <w:rPr>
          <w:b/>
        </w:rPr>
        <w:t>Viewing Chamber Construction</w:t>
      </w:r>
    </w:p>
    <w:p w:rsidR="00E37362" w:rsidRDefault="00EE56BE" w:rsidP="00955ABF">
      <w:pPr>
        <w:jc w:val="both"/>
      </w:pPr>
      <w:r w:rsidRPr="001850BE">
        <w:t>Make a chamber using two cover slips and double sided tape.</w:t>
      </w:r>
      <w:r w:rsidR="00330F78">
        <w:t xml:space="preserve"> </w:t>
      </w:r>
      <w:r w:rsidR="00E37362">
        <w:t xml:space="preserve">Wear gloves while you do this </w:t>
      </w:r>
      <w:r w:rsidR="00B41E7B">
        <w:t xml:space="preserve">(this protects the glass from oil on your fingertips) </w:t>
      </w:r>
      <w:r w:rsidR="00E37362">
        <w:t>and take care.</w:t>
      </w:r>
      <w:r w:rsidR="00330F78">
        <w:t xml:space="preserve"> </w:t>
      </w:r>
      <w:r w:rsidR="00E37362">
        <w:t>If your chamber is poorly constructed the fluid can leak out causing a drift as well as drying out your sample.</w:t>
      </w:r>
      <w:r w:rsidR="00330F78">
        <w:t xml:space="preserve"> </w:t>
      </w:r>
      <w:r w:rsidR="00E37362">
        <w:t>Air bubbles inside may act like spr</w:t>
      </w:r>
      <w:r w:rsidR="00955ABF">
        <w:t xml:space="preserve">ings causing other fluctuations. </w:t>
      </w:r>
    </w:p>
    <w:p w:rsidR="002B7023" w:rsidRDefault="002B7023" w:rsidP="00EE56BE">
      <w:pPr>
        <w:ind w:firstLine="720"/>
        <w:jc w:val="both"/>
      </w:pPr>
    </w:p>
    <w:p w:rsidR="00E37362" w:rsidRDefault="00EE56BE" w:rsidP="0024234E">
      <w:pPr>
        <w:numPr>
          <w:ilvl w:val="0"/>
          <w:numId w:val="7"/>
        </w:numPr>
        <w:jc w:val="both"/>
      </w:pPr>
      <w:r>
        <w:t>Take a squ</w:t>
      </w:r>
      <w:r w:rsidR="00BE0B8C">
        <w:t xml:space="preserve">are microscope cover slip, lay it on a microscope slide </w:t>
      </w:r>
      <w:r>
        <w:t>and apply the two strips of tape to it</w:t>
      </w:r>
      <w:r w:rsidRPr="001850BE">
        <w:t xml:space="preserve"> </w:t>
      </w:r>
      <w:r w:rsidR="0024234E">
        <w:t>l</w:t>
      </w:r>
      <w:r>
        <w:t xml:space="preserve">eave a narrow gap (approximately 1 mm) </w:t>
      </w:r>
      <w:r w:rsidR="0024234E">
        <w:t>between the two strips of tape.</w:t>
      </w:r>
      <w:r w:rsidR="00330F78">
        <w:t xml:space="preserve"> </w:t>
      </w:r>
      <w:r w:rsidR="0024234E">
        <w:t xml:space="preserve">Cut your tap a little long so that a </w:t>
      </w:r>
      <w:r w:rsidR="00BE0B8C">
        <w:t>few extra</w:t>
      </w:r>
      <w:r w:rsidR="0024234E">
        <w:t xml:space="preserve"> millimeters hang over</w:t>
      </w:r>
      <w:r w:rsidR="00BE0B8C">
        <w:t xml:space="preserve"> each </w:t>
      </w:r>
      <w:r w:rsidR="00AA7707">
        <w:t>end to</w:t>
      </w:r>
      <w:r w:rsidR="0024234E">
        <w:t xml:space="preserve"> help it stick to the stage.</w:t>
      </w:r>
    </w:p>
    <w:p w:rsidR="00E37362" w:rsidRDefault="00EE56BE" w:rsidP="00E37362">
      <w:pPr>
        <w:numPr>
          <w:ilvl w:val="0"/>
          <w:numId w:val="7"/>
        </w:numPr>
        <w:jc w:val="both"/>
      </w:pPr>
      <w:r>
        <w:t>Place the round cover slip on top of the gap and make sure that the slip is firmly stuck</w:t>
      </w:r>
      <w:r w:rsidR="00E37362">
        <w:t xml:space="preserve"> by rubbing it with a pen cap</w:t>
      </w:r>
      <w:r w:rsidR="00BE0B8C">
        <w:t xml:space="preserve"> or the tip of the metal forceps</w:t>
      </w:r>
      <w:r>
        <w:t>.</w:t>
      </w:r>
      <w:r w:rsidR="00330F78">
        <w:t xml:space="preserve"> </w:t>
      </w:r>
      <w:r w:rsidR="00BE0B8C">
        <w:t xml:space="preserve">By looking at the cover slip obliquely you can see any air gaps between the slip and the tape; you should rub until no such gaps remain. </w:t>
      </w:r>
      <w:r w:rsidR="0024234E">
        <w:t>Be careful</w:t>
      </w:r>
      <w:r w:rsidR="00E37362">
        <w:t xml:space="preserve"> not to create small cracks in the slide.</w:t>
      </w:r>
    </w:p>
    <w:p w:rsidR="00EE56BE" w:rsidRDefault="00EE56BE" w:rsidP="00E37362">
      <w:pPr>
        <w:numPr>
          <w:ilvl w:val="0"/>
          <w:numId w:val="7"/>
        </w:numPr>
        <w:jc w:val="both"/>
      </w:pPr>
      <w:r>
        <w:t xml:space="preserve">Pipette </w:t>
      </w:r>
      <w:r w:rsidR="00E37362">
        <w:t>5</w:t>
      </w:r>
      <w:r>
        <w:t xml:space="preserve"> µl of bead suspension and place a drop at the edge of the gap between the pieces of tape. Bead suspension wi</w:t>
      </w:r>
      <w:r w:rsidR="00E37362">
        <w:t>ll move in by capillary action.</w:t>
      </w:r>
      <w:r w:rsidR="00330F78">
        <w:t xml:space="preserve"> </w:t>
      </w:r>
      <w:r w:rsidR="00E37362">
        <w:t xml:space="preserve">If you are careful you will </w:t>
      </w:r>
      <w:r w:rsidR="00AA16E9">
        <w:t>pipette</w:t>
      </w:r>
      <w:r w:rsidR="00E37362">
        <w:t xml:space="preserve"> just enough to fill the chamber without excess or big air bubbles.</w:t>
      </w:r>
      <w:r w:rsidR="00BE0B8C">
        <w:t xml:space="preserve"> If there is some excess liquid, it can be absorbed using a Kimwipe, but be careful not to absorb any of the liquid in the chamber. </w:t>
      </w:r>
    </w:p>
    <w:p w:rsidR="00ED61E2" w:rsidRPr="00110F44" w:rsidRDefault="00E37362" w:rsidP="00110F44">
      <w:pPr>
        <w:numPr>
          <w:ilvl w:val="0"/>
          <w:numId w:val="7"/>
        </w:numPr>
        <w:jc w:val="both"/>
      </w:pPr>
      <w:r>
        <w:t xml:space="preserve">Seal the ends with </w:t>
      </w:r>
      <w:r w:rsidR="00BE0B8C">
        <w:t xml:space="preserve">clear </w:t>
      </w:r>
      <w:r>
        <w:t>nail polish and then leave to dry.</w:t>
      </w:r>
      <w:r w:rsidR="00330F78">
        <w:t xml:space="preserve"> </w:t>
      </w:r>
      <w:r>
        <w:t>Take care if you pick up the slide early as the acetone in the nail polish can soften the tape and cause the top slide to slip when touched.</w:t>
      </w:r>
    </w:p>
    <w:p w:rsidR="00ED61E2" w:rsidRDefault="00ED61E2" w:rsidP="00EE56BE">
      <w:pPr>
        <w:ind w:left="720"/>
        <w:rPr>
          <w:bCs/>
        </w:rPr>
      </w:pPr>
    </w:p>
    <w:p w:rsidR="00ED61E2" w:rsidRDefault="00ED61E2" w:rsidP="00ED61E2">
      <w:pPr>
        <w:rPr>
          <w:b/>
          <w:bCs/>
        </w:rPr>
      </w:pPr>
      <w:r>
        <w:rPr>
          <w:b/>
          <w:bCs/>
        </w:rPr>
        <w:t>4.</w:t>
      </w:r>
      <w:r w:rsidR="00695ECC">
        <w:rPr>
          <w:b/>
          <w:bCs/>
        </w:rPr>
        <w:t>3</w:t>
      </w:r>
      <w:r w:rsidRPr="00206A5B">
        <w:rPr>
          <w:b/>
          <w:bCs/>
        </w:rPr>
        <w:tab/>
        <w:t xml:space="preserve">Using the </w:t>
      </w:r>
      <w:r w:rsidR="00110F44">
        <w:rPr>
          <w:b/>
          <w:bCs/>
        </w:rPr>
        <w:t xml:space="preserve">Immersion </w:t>
      </w:r>
      <w:r w:rsidRPr="00206A5B">
        <w:rPr>
          <w:b/>
          <w:bCs/>
        </w:rPr>
        <w:t>Objective</w:t>
      </w:r>
      <w:r w:rsidR="00110F44">
        <w:rPr>
          <w:b/>
          <w:bCs/>
        </w:rPr>
        <w:t>s</w:t>
      </w:r>
    </w:p>
    <w:p w:rsidR="00110F44" w:rsidRDefault="00C340FB" w:rsidP="00ED61E2">
      <w:pPr>
        <w:jc w:val="both"/>
        <w:rPr>
          <w:bCs/>
        </w:rPr>
      </w:pPr>
      <w:r>
        <w:rPr>
          <w:bCs/>
        </w:rPr>
        <w:t>The microscope you are using has several objective lenses to choose from.</w:t>
      </w:r>
      <w:r w:rsidR="00110F44">
        <w:rPr>
          <w:bCs/>
        </w:rPr>
        <w:t xml:space="preserve"> The 10x, 20x and 40x objectives require no immersion oil or water—they are intended to have air between them and the viewing chamber. You can use those for locating the viewing chamber.</w:t>
      </w:r>
    </w:p>
    <w:p w:rsidR="00BD1F71" w:rsidRDefault="00C340FB" w:rsidP="00ED61E2">
      <w:pPr>
        <w:jc w:val="both"/>
        <w:rPr>
          <w:bCs/>
        </w:rPr>
      </w:pPr>
      <w:r>
        <w:rPr>
          <w:bCs/>
        </w:rPr>
        <w:t xml:space="preserve">The two </w:t>
      </w:r>
      <w:r w:rsidR="00AA7707">
        <w:rPr>
          <w:bCs/>
        </w:rPr>
        <w:t>objectives</w:t>
      </w:r>
      <w:r w:rsidR="00110F44">
        <w:rPr>
          <w:bCs/>
        </w:rPr>
        <w:t xml:space="preserve"> </w:t>
      </w:r>
      <w:r>
        <w:rPr>
          <w:bCs/>
        </w:rPr>
        <w:t>you will be us</w:t>
      </w:r>
      <w:r w:rsidR="00190B72">
        <w:rPr>
          <w:bCs/>
        </w:rPr>
        <w:t xml:space="preserve">ing </w:t>
      </w:r>
      <w:r w:rsidR="00110F44">
        <w:rPr>
          <w:bCs/>
        </w:rPr>
        <w:t xml:space="preserve">for optical trapping </w:t>
      </w:r>
      <w:r w:rsidR="00816042">
        <w:rPr>
          <w:bCs/>
        </w:rPr>
        <w:t xml:space="preserve">will be either the oil 100x or the </w:t>
      </w:r>
      <w:r w:rsidR="00190B72">
        <w:rPr>
          <w:bCs/>
        </w:rPr>
        <w:t>water 6</w:t>
      </w:r>
      <w:r>
        <w:rPr>
          <w:bCs/>
        </w:rPr>
        <w:t xml:space="preserve">0x objectives. </w:t>
      </w:r>
      <w:r w:rsidR="00110F44">
        <w:rPr>
          <w:bCs/>
        </w:rPr>
        <w:t xml:space="preserve">One uses an immersion objective to increase the index of refraction between the </w:t>
      </w:r>
      <w:r w:rsidR="001604CA">
        <w:rPr>
          <w:bCs/>
        </w:rPr>
        <w:t xml:space="preserve">objective and the sample and hence to achieve a higher numerical aperture (NA). The NA value for each lens (when the appropriate immersion fluid is used) is written on the lens. </w:t>
      </w:r>
    </w:p>
    <w:p w:rsidR="00ED61E2" w:rsidRDefault="00ED61E2" w:rsidP="00ED61E2">
      <w:pPr>
        <w:jc w:val="both"/>
      </w:pPr>
      <w:r>
        <w:t xml:space="preserve">The water objective has a smaller </w:t>
      </w:r>
      <w:r w:rsidR="001604CA">
        <w:t>NA</w:t>
      </w:r>
      <w:r w:rsidR="00190B72">
        <w:t xml:space="preserve"> than the oil objective</w:t>
      </w:r>
      <w:r>
        <w:t>. You will</w:t>
      </w:r>
      <w:r w:rsidR="00BD1F71">
        <w:t>,</w:t>
      </w:r>
      <w:r>
        <w:t xml:space="preserve"> however</w:t>
      </w:r>
      <w:r w:rsidR="00BD1F71">
        <w:t>,</w:t>
      </w:r>
      <w:r>
        <w:t xml:space="preserve"> be able to see deeper into the sample than you could with the oil objective and have a wider field of view. </w:t>
      </w:r>
      <w:r w:rsidRPr="006835C8">
        <w:rPr>
          <w:color w:val="FF0000"/>
        </w:rPr>
        <w:t>Make sure that you do not get oil on the water objective!</w:t>
      </w:r>
      <w:r>
        <w:rPr>
          <w:color w:val="FF0000"/>
        </w:rPr>
        <w:t xml:space="preserve"> </w:t>
      </w:r>
      <w:r>
        <w:t>Keep in mind that any slide used previously on the oil objective has oil on it and yo</w:t>
      </w:r>
      <w:r w:rsidR="00190B72">
        <w:t>u cannot clean it well enough for</w:t>
      </w:r>
      <w:r>
        <w:t xml:space="preserve"> reuse</w:t>
      </w:r>
      <w:r w:rsidR="00190B72">
        <w:t xml:space="preserve">; if you </w:t>
      </w:r>
      <w:r w:rsidR="00BD1F71">
        <w:t>change from oil immersion to water immersion</w:t>
      </w:r>
      <w:r w:rsidR="00190B72">
        <w:t xml:space="preserve">, you will have to </w:t>
      </w:r>
      <w:r w:rsidR="00AD1842">
        <w:t>use</w:t>
      </w:r>
      <w:r w:rsidR="00190B72">
        <w:t xml:space="preserve"> another chamber</w:t>
      </w:r>
      <w:r>
        <w:t xml:space="preserve">. </w:t>
      </w:r>
    </w:p>
    <w:p w:rsidR="00ED61E2" w:rsidRPr="005C0B00" w:rsidRDefault="00ED61E2" w:rsidP="00ED61E2">
      <w:pPr>
        <w:rPr>
          <w:sz w:val="16"/>
          <w:szCs w:val="16"/>
        </w:rPr>
      </w:pPr>
    </w:p>
    <w:p w:rsidR="00ED61E2" w:rsidRDefault="00ED61E2" w:rsidP="00ED61E2">
      <w:pPr>
        <w:numPr>
          <w:ilvl w:val="0"/>
          <w:numId w:val="6"/>
        </w:numPr>
        <w:jc w:val="both"/>
      </w:pPr>
      <w:r>
        <w:t xml:space="preserve">Make a viewing chamber with the 2 µm beads that you mixed previously. Ensure that the beads are well dispersed in the buffer before you pipette them into the slide by vortexing the vial or flicking it with a finger. </w:t>
      </w:r>
    </w:p>
    <w:p w:rsidR="00ED61E2" w:rsidRDefault="00ED61E2" w:rsidP="00ED61E2">
      <w:pPr>
        <w:numPr>
          <w:ilvl w:val="0"/>
          <w:numId w:val="6"/>
        </w:numPr>
        <w:jc w:val="both"/>
      </w:pPr>
      <w:r>
        <w:t>Rem</w:t>
      </w:r>
      <w:r w:rsidR="004A105B">
        <w:t>ove any previous chamber. Label the chamber (using a Sharpie marker)</w:t>
      </w:r>
      <w:r>
        <w:t xml:space="preserve"> and place on </w:t>
      </w:r>
      <w:r w:rsidR="004A105B">
        <w:t>a slide</w:t>
      </w:r>
      <w:r>
        <w:t xml:space="preserve"> in case you wish to work with it</w:t>
      </w:r>
      <w:r w:rsidR="004A105B">
        <w:t xml:space="preserve"> again</w:t>
      </w:r>
      <w:r>
        <w:t xml:space="preserve"> later.</w:t>
      </w:r>
    </w:p>
    <w:p w:rsidR="004A736D" w:rsidRDefault="004A736D" w:rsidP="004A736D">
      <w:pPr>
        <w:ind w:left="360"/>
        <w:jc w:val="both"/>
      </w:pPr>
    </w:p>
    <w:p w:rsidR="004A736D" w:rsidRDefault="004A736D" w:rsidP="004A736D">
      <w:pPr>
        <w:ind w:left="360"/>
        <w:jc w:val="both"/>
        <w:rPr>
          <w:b/>
        </w:rPr>
      </w:pPr>
      <w:r w:rsidRPr="004A736D">
        <w:rPr>
          <w:b/>
        </w:rPr>
        <w:t>For the Water objective</w:t>
      </w:r>
    </w:p>
    <w:p w:rsidR="00C003C9" w:rsidRPr="00C003C9" w:rsidRDefault="00C003C9" w:rsidP="00C003C9">
      <w:pPr>
        <w:ind w:left="360"/>
        <w:jc w:val="both"/>
        <w:rPr>
          <w:bCs/>
        </w:rPr>
      </w:pPr>
      <w:r w:rsidRPr="00504176">
        <w:rPr>
          <w:bCs/>
          <w:color w:val="FF0000"/>
        </w:rPr>
        <w:t xml:space="preserve">It is </w:t>
      </w:r>
      <w:r>
        <w:rPr>
          <w:bCs/>
          <w:color w:val="FF0000"/>
        </w:rPr>
        <w:t xml:space="preserve">very </w:t>
      </w:r>
      <w:r w:rsidRPr="00504176">
        <w:rPr>
          <w:bCs/>
          <w:color w:val="FF0000"/>
        </w:rPr>
        <w:t xml:space="preserve">important to only put pure water </w:t>
      </w:r>
      <w:r>
        <w:rPr>
          <w:bCs/>
          <w:color w:val="FF0000"/>
        </w:rPr>
        <w:t xml:space="preserve">(from the tube supplied) </w:t>
      </w:r>
      <w:r w:rsidRPr="00504176">
        <w:rPr>
          <w:bCs/>
          <w:color w:val="FF0000"/>
        </w:rPr>
        <w:t>on the water objectives</w:t>
      </w:r>
      <w:r>
        <w:rPr>
          <w:bCs/>
          <w:color w:val="FF0000"/>
        </w:rPr>
        <w:t>. Do NOT use tap water</w:t>
      </w:r>
      <w:r w:rsidRPr="00504176">
        <w:rPr>
          <w:bCs/>
          <w:color w:val="FF0000"/>
        </w:rPr>
        <w:t>.</w:t>
      </w:r>
      <w:r>
        <w:rPr>
          <w:bCs/>
          <w:color w:val="FF0000"/>
        </w:rPr>
        <w:t xml:space="preserve"> Keep in mind that once a slide has </w:t>
      </w:r>
      <w:r w:rsidR="006A42D3">
        <w:rPr>
          <w:bCs/>
          <w:color w:val="FF0000"/>
        </w:rPr>
        <w:t xml:space="preserve">been </w:t>
      </w:r>
      <w:r>
        <w:rPr>
          <w:bCs/>
          <w:color w:val="FF0000"/>
        </w:rPr>
        <w:t>used on the oil objective you cannot place it on the water objective.</w:t>
      </w:r>
      <w:r>
        <w:rPr>
          <w:bCs/>
        </w:rPr>
        <w:t xml:space="preserve"> You </w:t>
      </w:r>
      <w:r w:rsidR="006E2E34">
        <w:rPr>
          <w:bCs/>
        </w:rPr>
        <w:t>should not put</w:t>
      </w:r>
      <w:r>
        <w:rPr>
          <w:bCs/>
        </w:rPr>
        <w:t xml:space="preserve"> anything on the air objectives. </w:t>
      </w:r>
    </w:p>
    <w:p w:rsidR="00ED61E2" w:rsidRDefault="00ED61E2" w:rsidP="00ED61E2">
      <w:pPr>
        <w:numPr>
          <w:ilvl w:val="0"/>
          <w:numId w:val="6"/>
        </w:numPr>
      </w:pPr>
      <w:r>
        <w:t>Lower the microscope objective lenses with the focus knob. Rotate the 60x water objective into place.</w:t>
      </w:r>
    </w:p>
    <w:p w:rsidR="00ED61E2" w:rsidRDefault="00ED61E2" w:rsidP="00ED61E2">
      <w:pPr>
        <w:numPr>
          <w:ilvl w:val="0"/>
          <w:numId w:val="6"/>
        </w:numPr>
      </w:pPr>
      <w:r>
        <w:t>Pipette 40 µl of water onto the water objective.</w:t>
      </w:r>
    </w:p>
    <w:p w:rsidR="00C003C9" w:rsidRDefault="00C003C9" w:rsidP="00C003C9">
      <w:pPr>
        <w:ind w:left="360"/>
      </w:pPr>
    </w:p>
    <w:p w:rsidR="00C003C9" w:rsidRPr="00C003C9" w:rsidRDefault="00C003C9" w:rsidP="00C003C9">
      <w:pPr>
        <w:ind w:left="360"/>
      </w:pPr>
      <w:r>
        <w:rPr>
          <w:b/>
        </w:rPr>
        <w:t>For the</w:t>
      </w:r>
      <w:r w:rsidRPr="00C003C9">
        <w:rPr>
          <w:b/>
        </w:rPr>
        <w:t xml:space="preserve"> Oil Objective</w:t>
      </w:r>
    </w:p>
    <w:p w:rsidR="00C003C9" w:rsidRDefault="00C003C9" w:rsidP="00C003C9">
      <w:pPr>
        <w:ind w:left="360"/>
        <w:jc w:val="both"/>
        <w:rPr>
          <w:bCs/>
        </w:rPr>
      </w:pPr>
      <w:r w:rsidRPr="00504176">
        <w:rPr>
          <w:bCs/>
          <w:color w:val="FF0000"/>
        </w:rPr>
        <w:t xml:space="preserve">It is </w:t>
      </w:r>
      <w:r>
        <w:rPr>
          <w:bCs/>
          <w:color w:val="FF0000"/>
        </w:rPr>
        <w:t xml:space="preserve">very </w:t>
      </w:r>
      <w:r w:rsidRPr="00504176">
        <w:rPr>
          <w:bCs/>
          <w:color w:val="FF0000"/>
        </w:rPr>
        <w:t>important to only put the su</w:t>
      </w:r>
      <w:r>
        <w:rPr>
          <w:bCs/>
          <w:color w:val="FF0000"/>
        </w:rPr>
        <w:t xml:space="preserve">pplied </w:t>
      </w:r>
      <w:r w:rsidR="006A42D3">
        <w:rPr>
          <w:bCs/>
          <w:color w:val="FF0000"/>
        </w:rPr>
        <w:t xml:space="preserve">immersion </w:t>
      </w:r>
      <w:r>
        <w:rPr>
          <w:bCs/>
          <w:color w:val="FF0000"/>
        </w:rPr>
        <w:t>oil on the oil objective</w:t>
      </w:r>
      <w:r w:rsidR="006A42D3">
        <w:rPr>
          <w:bCs/>
          <w:color w:val="FF0000"/>
        </w:rPr>
        <w:t xml:space="preserve"> (not any other kind)</w:t>
      </w:r>
      <w:r w:rsidRPr="00504176">
        <w:rPr>
          <w:bCs/>
          <w:color w:val="FF0000"/>
        </w:rPr>
        <w:t>.</w:t>
      </w:r>
      <w:r>
        <w:rPr>
          <w:bCs/>
          <w:color w:val="FF0000"/>
        </w:rPr>
        <w:t xml:space="preserve"> Keep in mind that once a slide is used on the oil objective you cannot place it on the water objective.</w:t>
      </w:r>
      <w:r>
        <w:rPr>
          <w:bCs/>
        </w:rPr>
        <w:t xml:space="preserve"> You should</w:t>
      </w:r>
      <w:r w:rsidR="006E2E34">
        <w:rPr>
          <w:bCs/>
        </w:rPr>
        <w:t xml:space="preserve"> no</w:t>
      </w:r>
      <w:r>
        <w:rPr>
          <w:bCs/>
        </w:rPr>
        <w:t xml:space="preserve">t </w:t>
      </w:r>
      <w:r w:rsidR="006E2E34">
        <w:rPr>
          <w:bCs/>
        </w:rPr>
        <w:t>put</w:t>
      </w:r>
      <w:r>
        <w:rPr>
          <w:bCs/>
        </w:rPr>
        <w:t xml:space="preserve"> anything on the air objectives. </w:t>
      </w:r>
    </w:p>
    <w:p w:rsidR="00C003C9" w:rsidRDefault="00C003C9" w:rsidP="00C003C9">
      <w:pPr>
        <w:numPr>
          <w:ilvl w:val="0"/>
          <w:numId w:val="6"/>
        </w:numPr>
        <w:jc w:val="both"/>
        <w:rPr>
          <w:bCs/>
        </w:rPr>
      </w:pPr>
      <w:r>
        <w:rPr>
          <w:bCs/>
        </w:rPr>
        <w:t>Lower the objective lens with the focus knob.</w:t>
      </w:r>
      <w:r w:rsidR="006A42D3">
        <w:rPr>
          <w:bCs/>
        </w:rPr>
        <w:t xml:space="preserve"> Rotate the 100x oil immersion objective into place.</w:t>
      </w:r>
    </w:p>
    <w:p w:rsidR="00C003C9" w:rsidRDefault="00C003C9" w:rsidP="00C003C9">
      <w:pPr>
        <w:numPr>
          <w:ilvl w:val="0"/>
          <w:numId w:val="6"/>
        </w:numPr>
        <w:jc w:val="both"/>
        <w:rPr>
          <w:bCs/>
        </w:rPr>
      </w:pPr>
      <w:r>
        <w:rPr>
          <w:bCs/>
        </w:rPr>
        <w:t xml:space="preserve">Before you do anything else </w:t>
      </w:r>
      <w:r w:rsidR="006A42D3">
        <w:rPr>
          <w:bCs/>
        </w:rPr>
        <w:t>double check</w:t>
      </w:r>
      <w:r>
        <w:rPr>
          <w:bCs/>
        </w:rPr>
        <w:t xml:space="preserve"> that you have the oil objective under the stage.</w:t>
      </w:r>
    </w:p>
    <w:p w:rsidR="00C003C9" w:rsidRDefault="00C003C9" w:rsidP="00C003C9">
      <w:pPr>
        <w:numPr>
          <w:ilvl w:val="0"/>
          <w:numId w:val="6"/>
        </w:numPr>
        <w:jc w:val="both"/>
        <w:rPr>
          <w:bCs/>
        </w:rPr>
      </w:pPr>
      <w:r>
        <w:rPr>
          <w:bCs/>
        </w:rPr>
        <w:t xml:space="preserve">Open the immersion oil which should be on the table next to the microscope. </w:t>
      </w:r>
      <w:r w:rsidR="00B67CB4">
        <w:rPr>
          <w:bCs/>
        </w:rPr>
        <w:t>Uncap the oil</w:t>
      </w:r>
      <w:r w:rsidR="006A42D3">
        <w:rPr>
          <w:bCs/>
        </w:rPr>
        <w:t xml:space="preserve"> dropper and</w:t>
      </w:r>
      <w:r>
        <w:rPr>
          <w:bCs/>
        </w:rPr>
        <w:t xml:space="preserve">, without touching the objective, allow </w:t>
      </w:r>
      <w:r w:rsidR="00B67CB4">
        <w:rPr>
          <w:bCs/>
        </w:rPr>
        <w:t>ONE</w:t>
      </w:r>
      <w:r>
        <w:rPr>
          <w:bCs/>
        </w:rPr>
        <w:t xml:space="preserve"> drop to fall on the center of the </w:t>
      </w:r>
      <w:r w:rsidR="006A42D3">
        <w:rPr>
          <w:bCs/>
        </w:rPr>
        <w:t xml:space="preserve">oil </w:t>
      </w:r>
      <w:r>
        <w:rPr>
          <w:bCs/>
        </w:rPr>
        <w:t>objective.</w:t>
      </w:r>
    </w:p>
    <w:p w:rsidR="00A17119" w:rsidRDefault="00A17119" w:rsidP="00C003C9">
      <w:pPr>
        <w:numPr>
          <w:ilvl w:val="0"/>
          <w:numId w:val="6"/>
        </w:numPr>
        <w:jc w:val="both"/>
        <w:rPr>
          <w:bCs/>
        </w:rPr>
      </w:pPr>
    </w:p>
    <w:p w:rsidR="00A17119" w:rsidRPr="00A17119" w:rsidRDefault="00A17119" w:rsidP="00A17119">
      <w:pPr>
        <w:ind w:left="360"/>
        <w:jc w:val="both"/>
        <w:rPr>
          <w:b/>
          <w:bCs/>
        </w:rPr>
      </w:pPr>
      <w:r w:rsidRPr="00A17119">
        <w:rPr>
          <w:b/>
          <w:bCs/>
        </w:rPr>
        <w:t>After placing immersion fluid:</w:t>
      </w:r>
    </w:p>
    <w:p w:rsidR="00C003C9" w:rsidRPr="00A17119" w:rsidRDefault="00C003C9" w:rsidP="006E2E34">
      <w:pPr>
        <w:numPr>
          <w:ilvl w:val="0"/>
          <w:numId w:val="6"/>
        </w:numPr>
        <w:jc w:val="both"/>
        <w:rPr>
          <w:bCs/>
        </w:rPr>
      </w:pPr>
      <w:r>
        <w:rPr>
          <w:bCs/>
        </w:rPr>
        <w:t xml:space="preserve">Carefully place </w:t>
      </w:r>
      <w:r w:rsidR="006E2E34">
        <w:rPr>
          <w:bCs/>
        </w:rPr>
        <w:t>the chamber</w:t>
      </w:r>
      <w:r w:rsidR="00B67CB4">
        <w:rPr>
          <w:bCs/>
        </w:rPr>
        <w:t xml:space="preserve"> on the microscope stage a</w:t>
      </w:r>
      <w:r>
        <w:rPr>
          <w:bCs/>
        </w:rPr>
        <w:t xml:space="preserve">nd then raise the oil objective until you see the oil </w:t>
      </w:r>
      <w:r w:rsidR="006E2E34">
        <w:rPr>
          <w:bCs/>
        </w:rPr>
        <w:t>spreading out on the slide</w:t>
      </w:r>
      <w:r>
        <w:rPr>
          <w:bCs/>
        </w:rPr>
        <w:t>.</w:t>
      </w:r>
      <w:r w:rsidR="006E2E34">
        <w:rPr>
          <w:bCs/>
        </w:rPr>
        <w:t xml:space="preserve"> </w:t>
      </w:r>
      <w:r w:rsidR="006E2E34">
        <w:t>Look at the video and continued to raise the objective (UP is indicated above the focus dial) until the particles come into focus.</w:t>
      </w:r>
    </w:p>
    <w:p w:rsidR="00A17119" w:rsidRPr="006E2E34" w:rsidRDefault="00A17119" w:rsidP="006E2E34">
      <w:pPr>
        <w:numPr>
          <w:ilvl w:val="0"/>
          <w:numId w:val="6"/>
        </w:numPr>
        <w:jc w:val="both"/>
        <w:rPr>
          <w:bCs/>
        </w:rPr>
      </w:pPr>
      <w:r>
        <w:t xml:space="preserve">The image analysis in RyTrack works best if the beads that are being tracked have BRIGHT CENTERS. Focus should be adjusted to make this so. </w:t>
      </w:r>
    </w:p>
    <w:p w:rsidR="00ED61E2" w:rsidRDefault="00ED61E2" w:rsidP="00ED61E2"/>
    <w:p w:rsidR="00695ECC" w:rsidRDefault="00695ECC" w:rsidP="00695ECC">
      <w:pPr>
        <w:rPr>
          <w:b/>
        </w:rPr>
      </w:pPr>
      <w:r>
        <w:rPr>
          <w:b/>
        </w:rPr>
        <w:t>4.4</w:t>
      </w:r>
      <w:r>
        <w:rPr>
          <w:b/>
        </w:rPr>
        <w:tab/>
        <w:t xml:space="preserve">Using </w:t>
      </w:r>
      <w:r w:rsidR="00BE2D52">
        <w:rPr>
          <w:b/>
        </w:rPr>
        <w:t>LabRyx</w:t>
      </w:r>
      <w:r>
        <w:rPr>
          <w:b/>
        </w:rPr>
        <w:t xml:space="preserve"> </w:t>
      </w:r>
    </w:p>
    <w:p w:rsidR="00695ECC" w:rsidRPr="00D526EF" w:rsidRDefault="00507B68" w:rsidP="00695ECC">
      <w:pPr>
        <w:rPr>
          <w:bCs/>
        </w:rPr>
      </w:pPr>
      <w:r>
        <w:rPr>
          <w:bCs/>
        </w:rPr>
        <w:t>LabRyx</w:t>
      </w:r>
      <w:r w:rsidR="00695ECC">
        <w:rPr>
          <w:bCs/>
        </w:rPr>
        <w:t xml:space="preserve"> is a computer program designed for use with the Arry</w:t>
      </w:r>
      <w:r w:rsidR="006A42D3">
        <w:rPr>
          <w:bCs/>
        </w:rPr>
        <w:t>x Holographic Optical Trap to allow you to create and move traps. Multiple traps can be created and moved independently.</w:t>
      </w:r>
    </w:p>
    <w:p w:rsidR="00695ECC" w:rsidRDefault="00695ECC" w:rsidP="00695ECC">
      <w:pPr>
        <w:numPr>
          <w:ilvl w:val="0"/>
          <w:numId w:val="3"/>
        </w:numPr>
      </w:pPr>
      <w:r>
        <w:t xml:space="preserve">Open </w:t>
      </w:r>
      <w:r w:rsidR="009A2B83">
        <w:t>LabRyx</w:t>
      </w:r>
      <w:r>
        <w:t xml:space="preserve">.exe </w:t>
      </w:r>
      <w:r w:rsidR="009A2B83">
        <w:t xml:space="preserve">by clicking </w:t>
      </w:r>
      <w:r>
        <w:t>on</w:t>
      </w:r>
      <w:r w:rsidR="00096887">
        <w:t xml:space="preserve"> the icon on</w:t>
      </w:r>
      <w:r>
        <w:t xml:space="preserve"> the desktop </w:t>
      </w:r>
      <w:r w:rsidR="009E1CF1">
        <w:rPr>
          <w:noProof/>
        </w:rPr>
        <w:drawing>
          <wp:inline distT="0" distB="0" distL="0" distR="0">
            <wp:extent cx="352425" cy="3048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52425" cy="304800"/>
                    </a:xfrm>
                    <a:prstGeom prst="rect">
                      <a:avLst/>
                    </a:prstGeom>
                    <a:noFill/>
                    <a:ln>
                      <a:noFill/>
                    </a:ln>
                  </pic:spPr>
                </pic:pic>
              </a:graphicData>
            </a:graphic>
          </wp:inline>
        </w:drawing>
      </w:r>
    </w:p>
    <w:p w:rsidR="00903E57" w:rsidRDefault="00695ECC" w:rsidP="00903E57">
      <w:pPr>
        <w:numPr>
          <w:ilvl w:val="0"/>
          <w:numId w:val="3"/>
        </w:numPr>
      </w:pPr>
      <w:r>
        <w:t>Switch the output selector on the microscope to use the camera.</w:t>
      </w:r>
    </w:p>
    <w:p w:rsidR="00903E57" w:rsidRDefault="00A27F36" w:rsidP="00903E57">
      <w:pPr>
        <w:numPr>
          <w:ilvl w:val="0"/>
          <w:numId w:val="3"/>
        </w:numPr>
      </w:pPr>
      <w:r>
        <w:t xml:space="preserve">Go to the </w:t>
      </w:r>
      <w:r w:rsidRPr="00194A92">
        <w:rPr>
          <w:b/>
        </w:rPr>
        <w:t>S</w:t>
      </w:r>
      <w:r w:rsidR="00FF4FC9" w:rsidRPr="00194A92">
        <w:rPr>
          <w:b/>
        </w:rPr>
        <w:t>ettings tab</w:t>
      </w:r>
      <w:r w:rsidR="006A42D3">
        <w:t xml:space="preserve"> </w:t>
      </w:r>
      <w:r w:rsidR="00340495">
        <w:t xml:space="preserve">in LabRyx </w:t>
      </w:r>
      <w:r w:rsidR="00695ECC">
        <w:t xml:space="preserve">and </w:t>
      </w:r>
      <w:r w:rsidR="001F49E3">
        <w:t>check the Camera setting at the top</w:t>
      </w:r>
      <w:r w:rsidR="00E202DA">
        <w:t xml:space="preserve">. It should show “LabRyx DirectShow Camera Control.” </w:t>
      </w:r>
      <w:r w:rsidR="001F49E3">
        <w:t>C</w:t>
      </w:r>
      <w:r>
        <w:t>lick on</w:t>
      </w:r>
      <w:r w:rsidR="001F49E3">
        <w:t xml:space="preserve"> the </w:t>
      </w:r>
      <w:r w:rsidR="001F49E3" w:rsidRPr="00194A92">
        <w:rPr>
          <w:b/>
        </w:rPr>
        <w:t>Camera tab</w:t>
      </w:r>
      <w:r w:rsidR="001F49E3">
        <w:t xml:space="preserve"> to see the camera settings</w:t>
      </w:r>
      <w:r w:rsidR="00E202DA">
        <w:t xml:space="preserve">. Click on the Video Format Settings button. </w:t>
      </w:r>
      <w:r>
        <w:t xml:space="preserve">Change the Size to 640x480. </w:t>
      </w:r>
      <w:r w:rsidR="001F49E3">
        <w:t>Next,</w:t>
      </w:r>
      <w:r w:rsidR="00E202DA">
        <w:t xml:space="preserve"> click the (On) box next to the Frame Rate label to get this to not be greyed out</w:t>
      </w:r>
      <w:r>
        <w:t xml:space="preserve">. For </w:t>
      </w:r>
      <w:r w:rsidR="001F49E3">
        <w:t xml:space="preserve">an image size of </w:t>
      </w:r>
      <w:r>
        <w:t>640x480, 70 fps should be possible (the higher it is, the better)</w:t>
      </w:r>
      <w:r w:rsidR="00E202DA">
        <w:t xml:space="preserve">. </w:t>
      </w:r>
      <w:r w:rsidR="001F49E3">
        <w:t xml:space="preserve">Type 70 in the box below the slider. </w:t>
      </w:r>
      <w:r w:rsidR="00E202DA">
        <w:t xml:space="preserve">One can </w:t>
      </w:r>
      <w:r w:rsidR="001F49E3">
        <w:t>further reduce the s</w:t>
      </w:r>
      <w:r w:rsidR="00E202DA">
        <w:t>ize of the image to get higher frame rates. To get really high frame rates</w:t>
      </w:r>
      <w:r w:rsidR="0061193C">
        <w:t xml:space="preserve"> (say 500 fps)</w:t>
      </w:r>
      <w:r w:rsidR="00E202DA">
        <w:t xml:space="preserve">, small areas can be captured using the PixeLINK </w:t>
      </w:r>
      <w:r>
        <w:t xml:space="preserve">Capture </w:t>
      </w:r>
      <w:r w:rsidR="00E202DA">
        <w:t xml:space="preserve">OEM </w:t>
      </w:r>
      <w:r>
        <w:t>program. For guidance on using this program, consult the lab supervisor.</w:t>
      </w:r>
    </w:p>
    <w:p w:rsidR="00903E57" w:rsidRDefault="00A27F36" w:rsidP="00903E57">
      <w:pPr>
        <w:numPr>
          <w:ilvl w:val="0"/>
          <w:numId w:val="3"/>
        </w:numPr>
      </w:pPr>
      <w:r>
        <w:t>Go back to</w:t>
      </w:r>
      <w:r w:rsidR="00E202DA">
        <w:t xml:space="preserve"> the </w:t>
      </w:r>
      <w:r w:rsidR="00E202DA" w:rsidRPr="00194A92">
        <w:rPr>
          <w:b/>
        </w:rPr>
        <w:t>S</w:t>
      </w:r>
      <w:r w:rsidR="00903E57" w:rsidRPr="00194A92">
        <w:rPr>
          <w:b/>
        </w:rPr>
        <w:t>ettings tab</w:t>
      </w:r>
      <w:r w:rsidR="00903E57">
        <w:t xml:space="preserve">, </w:t>
      </w:r>
      <w:r w:rsidR="00695ECC">
        <w:t xml:space="preserve">select the objective lens that you are using, </w:t>
      </w:r>
      <w:r w:rsidR="006A42D3">
        <w:t>(either</w:t>
      </w:r>
      <w:r w:rsidR="00695ECC">
        <w:t xml:space="preserve"> the 60x Water Objective</w:t>
      </w:r>
      <w:r w:rsidR="0015728B">
        <w:t xml:space="preserve"> or the 100x Oil </w:t>
      </w:r>
      <w:r w:rsidR="00E47FB9">
        <w:t xml:space="preserve">1.45 NA </w:t>
      </w:r>
      <w:r w:rsidR="0015728B">
        <w:t>Objective</w:t>
      </w:r>
      <w:r w:rsidR="006A42D3">
        <w:t>)</w:t>
      </w:r>
      <w:r w:rsidR="00695ECC">
        <w:t>.</w:t>
      </w:r>
    </w:p>
    <w:p w:rsidR="00695ECC" w:rsidRDefault="00340495" w:rsidP="00340495">
      <w:pPr>
        <w:numPr>
          <w:ilvl w:val="0"/>
          <w:numId w:val="3"/>
        </w:numPr>
      </w:pPr>
      <w:r>
        <w:t xml:space="preserve">Further down the </w:t>
      </w:r>
      <w:r w:rsidR="000628FE" w:rsidRPr="00194A92">
        <w:rPr>
          <w:b/>
        </w:rPr>
        <w:t xml:space="preserve">Settings </w:t>
      </w:r>
      <w:r w:rsidRPr="00194A92">
        <w:rPr>
          <w:b/>
        </w:rPr>
        <w:t>tab</w:t>
      </w:r>
      <w:r>
        <w:t xml:space="preserve"> click on the folder icon for the Video Save Filename (AVI)</w:t>
      </w:r>
      <w:r w:rsidR="00975749">
        <w:t xml:space="preserve"> and c</w:t>
      </w:r>
      <w:r w:rsidR="00695ECC">
        <w:t xml:space="preserve">reate a folder with your name </w:t>
      </w:r>
      <w:r w:rsidR="0033282D">
        <w:t xml:space="preserve">so you can create a starting video file capture0001.avi </w:t>
      </w:r>
      <w:r w:rsidR="00FF4FC9">
        <w:t>E:\Experiments\2011</w:t>
      </w:r>
      <w:r w:rsidR="00695ECC" w:rsidRPr="009B761F">
        <w:t>_Winter</w:t>
      </w:r>
      <w:r>
        <w:t>\YourNames\</w:t>
      </w:r>
      <w:r w:rsidRPr="009B761F">
        <w:t>capture0001.avi</w:t>
      </w:r>
      <w:r>
        <w:t>.</w:t>
      </w:r>
      <w:r w:rsidRPr="00340495">
        <w:t xml:space="preserve"> </w:t>
      </w:r>
      <w:r>
        <w:t>Video files you record will be entered sequentially into this file</w:t>
      </w:r>
      <w:r w:rsidR="0033282D">
        <w:t xml:space="preserve"> (with the number incrementing automatically</w:t>
      </w:r>
      <w:r>
        <w:t xml:space="preserve">. Make sure you annotate each file </w:t>
      </w:r>
      <w:r w:rsidR="0033282D">
        <w:t>with what conditions were used to generate it</w:t>
      </w:r>
      <w:r>
        <w:t xml:space="preserve"> in your lab notebook.</w:t>
      </w:r>
    </w:p>
    <w:p w:rsidR="00340495" w:rsidRDefault="00340495" w:rsidP="00695ECC">
      <w:pPr>
        <w:numPr>
          <w:ilvl w:val="0"/>
          <w:numId w:val="3"/>
        </w:numPr>
      </w:pPr>
      <w:r>
        <w:t xml:space="preserve">It is also useful (to create illustrations of trap patterns or other things one would like to snap images of) to create fill in a similar </w:t>
      </w:r>
      <w:r w:rsidR="00DA70EE">
        <w:t xml:space="preserve">starting </w:t>
      </w:r>
      <w:r w:rsidR="00920249">
        <w:t>filename in Image Save Filename (BMP)</w:t>
      </w:r>
      <w:r w:rsidR="00194A92">
        <w:t xml:space="preserve"> on the </w:t>
      </w:r>
      <w:r w:rsidR="00194A92" w:rsidRPr="00194A92">
        <w:rPr>
          <w:b/>
        </w:rPr>
        <w:t>Settings tab</w:t>
      </w:r>
      <w:r w:rsidR="00920249">
        <w:t xml:space="preserve">: </w:t>
      </w:r>
      <w:r w:rsidR="00DA70EE">
        <w:t>E:\Experiments\2011</w:t>
      </w:r>
      <w:r w:rsidR="00DA70EE" w:rsidRPr="009B761F">
        <w:t>_Winter</w:t>
      </w:r>
      <w:r w:rsidR="00DA70EE">
        <w:t>\YourNames\</w:t>
      </w:r>
      <w:r>
        <w:t>Snap0001.bmp</w:t>
      </w:r>
      <w:r w:rsidR="00903E57">
        <w:t>.</w:t>
      </w:r>
    </w:p>
    <w:p w:rsidR="00194A92" w:rsidRDefault="00194A92" w:rsidP="00695ECC">
      <w:pPr>
        <w:numPr>
          <w:ilvl w:val="0"/>
          <w:numId w:val="3"/>
        </w:numPr>
      </w:pPr>
      <w:r>
        <w:t xml:space="preserve">Go back to the </w:t>
      </w:r>
      <w:r w:rsidRPr="00194A92">
        <w:rPr>
          <w:b/>
        </w:rPr>
        <w:t>Basic tab</w:t>
      </w:r>
      <w:r>
        <w:t xml:space="preserve">. </w:t>
      </w:r>
    </w:p>
    <w:p w:rsidR="00695ECC" w:rsidRDefault="00695ECC" w:rsidP="00695ECC">
      <w:pPr>
        <w:numPr>
          <w:ilvl w:val="0"/>
          <w:numId w:val="3"/>
        </w:numPr>
      </w:pPr>
      <w:r>
        <w:t xml:space="preserve">Switch on the power to the laser </w:t>
      </w:r>
      <w:r w:rsidR="0015728B">
        <w:t xml:space="preserve">and let the power supply warm up for 10 min while you find the bead s in the viewing chamber. </w:t>
      </w:r>
      <w:r w:rsidR="0015728B" w:rsidRPr="003E662C">
        <w:rPr>
          <w:color w:val="FF0000"/>
        </w:rPr>
        <w:t>Make sure the laser control key is in the Off position and use the viewing strip to ensure that NO laser light is coming out.</w:t>
      </w:r>
      <w:r w:rsidR="0015728B">
        <w:t xml:space="preserve"> </w:t>
      </w:r>
      <w:r w:rsidR="00011AD8">
        <w:t>Only after the particles have been found and focused should the laser be turned on and the shutter opened.</w:t>
      </w:r>
      <w:r w:rsidR="003E662C">
        <w:t xml:space="preserve"> As a general rule, when one is not trapping</w:t>
      </w:r>
      <w:r w:rsidR="0023331F">
        <w:t xml:space="preserve"> (e.g. when adjustments are being made)</w:t>
      </w:r>
      <w:r w:rsidR="003E662C">
        <w:t>, the shutter should be closed and the laser key turned to the Off position.</w:t>
      </w:r>
    </w:p>
    <w:p w:rsidR="00C340FB" w:rsidRDefault="00C340FB" w:rsidP="00695ECC">
      <w:pPr>
        <w:numPr>
          <w:ilvl w:val="0"/>
          <w:numId w:val="3"/>
        </w:numPr>
      </w:pPr>
      <w:r w:rsidRPr="004B3C13">
        <w:t>Adjust the focus and illumination until you find the beads.</w:t>
      </w:r>
      <w:r w:rsidR="009119CC">
        <w:t xml:space="preserve"> Once this is done, and any Brownian motion measurements have been made, the laser may be turned on. </w:t>
      </w:r>
    </w:p>
    <w:p w:rsidR="00C340FB" w:rsidRDefault="00C340FB" w:rsidP="00C340FB">
      <w:pPr>
        <w:numPr>
          <w:ilvl w:val="0"/>
          <w:numId w:val="3"/>
        </w:numPr>
      </w:pPr>
      <w:r w:rsidRPr="004B3C13">
        <w:t>Make sure the blue dichroic is selected so that you can find the laser’s reflection on the glass.</w:t>
      </w:r>
      <w:r w:rsidR="00706C7F">
        <w:t xml:space="preserve"> </w:t>
      </w:r>
      <w:r>
        <w:t xml:space="preserve">Find the bottom and top of the glass by adjusting the focus control until you see the reflection of the laser. </w:t>
      </w:r>
      <w:r w:rsidRPr="00695ECC">
        <w:rPr>
          <w:b/>
        </w:rPr>
        <w:t xml:space="preserve">Make a note of the </w:t>
      </w:r>
      <w:r w:rsidR="00706C7F">
        <w:rPr>
          <w:b/>
        </w:rPr>
        <w:t xml:space="preserve">position </w:t>
      </w:r>
      <w:r w:rsidRPr="00695ECC">
        <w:rPr>
          <w:b/>
        </w:rPr>
        <w:t xml:space="preserve">of the glass </w:t>
      </w:r>
      <w:r w:rsidR="00706C7F">
        <w:rPr>
          <w:b/>
        </w:rPr>
        <w:t xml:space="preserve">by noting scale reading on </w:t>
      </w:r>
      <w:r w:rsidRPr="00695ECC">
        <w:rPr>
          <w:b/>
        </w:rPr>
        <w:t>the focus knob.</w:t>
      </w:r>
    </w:p>
    <w:p w:rsidR="0040272D" w:rsidRDefault="0040272D" w:rsidP="00695ECC">
      <w:pPr>
        <w:numPr>
          <w:ilvl w:val="0"/>
          <w:numId w:val="3"/>
        </w:numPr>
      </w:pPr>
      <w:r>
        <w:t xml:space="preserve">You will first have to Calibrate the traps. Click on the Calibrate Traps button. Labryx will display three spots. You have to click on the center of each of these spots and then press the Set Calibration Point 1 (2 or 3) button. Once this is done, LabRyx should be able to create traps. </w:t>
      </w:r>
    </w:p>
    <w:p w:rsidR="00695ECC" w:rsidRDefault="00695ECC" w:rsidP="00695ECC">
      <w:pPr>
        <w:numPr>
          <w:ilvl w:val="0"/>
          <w:numId w:val="3"/>
        </w:numPr>
      </w:pPr>
      <w:r>
        <w:t>To create a trap</w:t>
      </w:r>
      <w:r w:rsidR="00C55D42">
        <w:t>,</w:t>
      </w:r>
      <w:r>
        <w:t xml:space="preserve"> click on the </w:t>
      </w:r>
      <w:r w:rsidR="00C55D42">
        <w:t xml:space="preserve">button </w:t>
      </w:r>
      <w:r w:rsidR="0040272D">
        <w:t xml:space="preserve">with a crosshair on the side of the video window and then </w:t>
      </w:r>
      <w:r>
        <w:t xml:space="preserve">click on the screen where you want the trap. There will be a residual trap in the </w:t>
      </w:r>
      <w:r>
        <w:lastRenderedPageBreak/>
        <w:t>center where the laser was and every time you make a new trap the trapping potential will be spread out between them.</w:t>
      </w:r>
      <w:r w:rsidRPr="00695ECC">
        <w:t xml:space="preserve"> </w:t>
      </w:r>
      <w:r w:rsidR="005C5D40">
        <w:t xml:space="preserve">The default condition is that the laser power is shared equally among the different traps. It is possible, however, to adjust the relative intensities of the traps. </w:t>
      </w:r>
    </w:p>
    <w:p w:rsidR="00695ECC" w:rsidRDefault="00C003C9" w:rsidP="00695ECC">
      <w:pPr>
        <w:numPr>
          <w:ilvl w:val="0"/>
          <w:numId w:val="3"/>
        </w:numPr>
      </w:pPr>
      <w:r>
        <w:t xml:space="preserve">Once the trap is created you should be able to trap particles at that location. Several particles may quickly snap into the trap. It is then a good idea to move the focus above the point where the particles are (the trap should move with the focus), remove any trapped particles by moving the stage controller so hydrodynamic forces push the beads out of the trap. One can then dip down with the focus and pick up a single bead for measuring trap strength. One can check that particles are trapped by blocking the beam and watching the Brownian motion of the particles increase. Restoring the bead should snap the particles back to the focus. If the particle is out of focus when it is held in the trap, it can be adjusted by changing the position of Lens 3 (see the Figure in Section 3). </w:t>
      </w:r>
    </w:p>
    <w:p w:rsidR="00C340FB" w:rsidRPr="00E47FB9" w:rsidRDefault="00695ECC" w:rsidP="00C340FB">
      <w:pPr>
        <w:numPr>
          <w:ilvl w:val="0"/>
          <w:numId w:val="3"/>
        </w:numPr>
        <w:rPr>
          <w:b/>
        </w:rPr>
      </w:pPr>
      <w:r>
        <w:t xml:space="preserve">Move the focus to the middle depth of the viewing chamber and </w:t>
      </w:r>
      <w:r w:rsidRPr="00C340FB">
        <w:rPr>
          <w:b/>
        </w:rPr>
        <w:t>cut off the laser</w:t>
      </w:r>
      <w:r>
        <w:t>. Record a ten second video of beads in Brownian motion</w:t>
      </w:r>
      <w:r w:rsidR="002E34F0">
        <w:t>. You will use this to find Boltzmann’s constant</w:t>
      </w:r>
      <w:r>
        <w:t xml:space="preserve">. </w:t>
      </w:r>
      <w:r w:rsidRPr="00695ECC">
        <w:rPr>
          <w:b/>
        </w:rPr>
        <w:t>Make sure to record the f</w:t>
      </w:r>
      <w:r w:rsidR="00AA7707">
        <w:rPr>
          <w:b/>
        </w:rPr>
        <w:t>ilename and image pixel size (e.g. 640x480)</w:t>
      </w:r>
      <w:r>
        <w:rPr>
          <w:b/>
        </w:rPr>
        <w:t>.</w:t>
      </w:r>
    </w:p>
    <w:p w:rsidR="00025943" w:rsidRDefault="00025943" w:rsidP="00025943">
      <w:pPr>
        <w:jc w:val="both"/>
        <w:rPr>
          <w:bCs/>
        </w:rPr>
      </w:pPr>
    </w:p>
    <w:p w:rsidR="00025943" w:rsidRPr="00EE56BE" w:rsidRDefault="00025943" w:rsidP="00025943">
      <w:pPr>
        <w:ind w:firstLine="720"/>
        <w:jc w:val="both"/>
        <w:rPr>
          <w:bCs/>
        </w:rPr>
      </w:pPr>
      <w:r>
        <w:rPr>
          <w:bCs/>
        </w:rPr>
        <w:t>At this point you should be able to look through the eyepiece and adjust the focus and illumination until the beads are in view.</w:t>
      </w:r>
      <w:r w:rsidR="00330F78">
        <w:rPr>
          <w:bCs/>
        </w:rPr>
        <w:t xml:space="preserve"> </w:t>
      </w:r>
      <w:r w:rsidR="0040272D">
        <w:rPr>
          <w:bCs/>
        </w:rPr>
        <w:t>Move the stage with the Joystick of the motorized stage control</w:t>
      </w:r>
      <w:r w:rsidR="00DA311B">
        <w:rPr>
          <w:bCs/>
        </w:rPr>
        <w:t xml:space="preserve"> to move the beads over the center of the objective.</w:t>
      </w:r>
    </w:p>
    <w:p w:rsidR="00025943" w:rsidRPr="005C0B00" w:rsidRDefault="00025943" w:rsidP="00025943">
      <w:pPr>
        <w:rPr>
          <w:sz w:val="16"/>
          <w:szCs w:val="16"/>
        </w:rPr>
      </w:pPr>
    </w:p>
    <w:p w:rsidR="000C2732" w:rsidRDefault="000470DC" w:rsidP="005C0B00">
      <w:pPr>
        <w:numPr>
          <w:ilvl w:val="0"/>
          <w:numId w:val="3"/>
        </w:numPr>
        <w:jc w:val="both"/>
      </w:pPr>
      <w:r>
        <w:t xml:space="preserve">Click on Record to capture video (or Save Image to save individual images). </w:t>
      </w:r>
      <w:r w:rsidR="000C2732">
        <w:t>Take 10 second clips of a single trap then of two traps and then three traps.</w:t>
      </w:r>
      <w:r w:rsidR="00330F78">
        <w:t xml:space="preserve"> </w:t>
      </w:r>
      <w:r w:rsidR="007D6140">
        <w:t>It doesn’t matter if other beads are in the screen, you can take them out when you extract the data later so long as there is only one bead in each trap.</w:t>
      </w:r>
      <w:r w:rsidR="00330F78">
        <w:t xml:space="preserve"> </w:t>
      </w:r>
      <w:r w:rsidR="007D6140" w:rsidRPr="00B20346">
        <w:rPr>
          <w:b/>
        </w:rPr>
        <w:t>Make sure that you write down the file names that you give them with the screen width.</w:t>
      </w:r>
      <w:r w:rsidR="00330F78">
        <w:t xml:space="preserve"> </w:t>
      </w:r>
      <w:r w:rsidR="007D6140">
        <w:t>It will also help to have the frames per second.</w:t>
      </w:r>
      <w:r w:rsidR="00E47FB9">
        <w:t xml:space="preserve"> You can also capture video of single particles in traps at different heights above the bottom cover slip. The trap strength should decrease with height and you can measure this. </w:t>
      </w:r>
    </w:p>
    <w:p w:rsidR="00206A5B" w:rsidRPr="005C0B00" w:rsidRDefault="00206A5B" w:rsidP="00206A5B">
      <w:pPr>
        <w:rPr>
          <w:sz w:val="16"/>
          <w:szCs w:val="16"/>
        </w:rPr>
      </w:pPr>
    </w:p>
    <w:p w:rsidR="005C5F44" w:rsidRDefault="005C5F44" w:rsidP="00206A5B"/>
    <w:p w:rsidR="00EB2C0D" w:rsidRPr="00EB2C0D" w:rsidRDefault="00EB2C0D" w:rsidP="004039AE">
      <w:pPr>
        <w:jc w:val="both"/>
        <w:rPr>
          <w:b/>
          <w:bCs/>
          <w:sz w:val="28"/>
          <w:szCs w:val="28"/>
        </w:rPr>
      </w:pPr>
      <w:r w:rsidRPr="00EB2C0D">
        <w:rPr>
          <w:b/>
          <w:bCs/>
          <w:sz w:val="28"/>
          <w:szCs w:val="28"/>
        </w:rPr>
        <w:t>5.</w:t>
      </w:r>
      <w:r w:rsidRPr="00EB2C0D">
        <w:rPr>
          <w:b/>
          <w:bCs/>
          <w:sz w:val="28"/>
          <w:szCs w:val="28"/>
        </w:rPr>
        <w:tab/>
        <w:t xml:space="preserve">Data </w:t>
      </w:r>
      <w:r w:rsidR="00F00F0B">
        <w:rPr>
          <w:b/>
          <w:bCs/>
          <w:sz w:val="28"/>
          <w:szCs w:val="28"/>
        </w:rPr>
        <w:t>Analysis</w:t>
      </w:r>
    </w:p>
    <w:p w:rsidR="00F00F0B" w:rsidRDefault="00F00F0B" w:rsidP="00F00F0B">
      <w:pPr>
        <w:jc w:val="both"/>
      </w:pPr>
      <w:r>
        <w:t>You will track particles from your images to find Boltzmann’s Constant from your clip of Brownian motion with no trap present. You will then calculate the x and y trap stiffness for one or more of the trap videos that you made. If you have time then calculate the trap stiffness from the multiple trap videos to see how they compare.</w:t>
      </w:r>
    </w:p>
    <w:p w:rsidR="004E5E58" w:rsidRDefault="004E5E58" w:rsidP="00F00F0B">
      <w:pPr>
        <w:jc w:val="both"/>
      </w:pPr>
    </w:p>
    <w:p w:rsidR="004039AE" w:rsidRDefault="00EB2C0D" w:rsidP="004039AE">
      <w:pPr>
        <w:jc w:val="both"/>
        <w:rPr>
          <w:b/>
          <w:bCs/>
        </w:rPr>
      </w:pPr>
      <w:r>
        <w:rPr>
          <w:b/>
          <w:bCs/>
        </w:rPr>
        <w:t>5.1</w:t>
      </w:r>
      <w:r w:rsidR="004039AE" w:rsidRPr="004039AE">
        <w:rPr>
          <w:b/>
          <w:bCs/>
        </w:rPr>
        <w:tab/>
        <w:t>Changing Your Video into TIFF Stacks</w:t>
      </w:r>
    </w:p>
    <w:p w:rsidR="004E5E58" w:rsidRDefault="004E5E58" w:rsidP="004E5E58">
      <w:pPr>
        <w:jc w:val="both"/>
      </w:pPr>
      <w:r>
        <w:t xml:space="preserve">If you captured the video using the PixeLINK OEM program, then you will already have a folder(s) full of images (aka a “stack” of images). If so, you can skip to Section 5.2 (although you should still look at the first image using ImageJ as described in below to get useful measurements). </w:t>
      </w:r>
    </w:p>
    <w:p w:rsidR="004E5E58" w:rsidRDefault="004E5E58" w:rsidP="004E5E58">
      <w:pPr>
        <w:jc w:val="both"/>
      </w:pPr>
    </w:p>
    <w:p w:rsidR="004039AE" w:rsidRDefault="004E5E58" w:rsidP="004E5E58">
      <w:pPr>
        <w:jc w:val="both"/>
      </w:pPr>
      <w:r>
        <w:t>If you recorded an AVI video file, then you will need to</w:t>
      </w:r>
      <w:r w:rsidR="004039AE">
        <w:t xml:space="preserve"> break it down into individual pictures.</w:t>
      </w:r>
      <w:r w:rsidR="00330F78">
        <w:t xml:space="preserve"> </w:t>
      </w:r>
      <w:r w:rsidR="004039AE">
        <w:t>To do this you will use a program called VideoMach</w:t>
      </w:r>
      <w:r w:rsidR="00190B72">
        <w:t xml:space="preserve"> (a limited version of this program is available for free download)</w:t>
      </w:r>
      <w:r w:rsidR="004039AE">
        <w:t>.</w:t>
      </w:r>
      <w:r w:rsidR="00330F78">
        <w:t xml:space="preserve"> </w:t>
      </w:r>
      <w:r w:rsidR="004039AE">
        <w:t>It will allow you to save your video as sequentially labeled images.</w:t>
      </w:r>
      <w:r w:rsidR="001B6B01">
        <w:t xml:space="preserve"> </w:t>
      </w:r>
      <w:r w:rsidR="001B6B01">
        <w:lastRenderedPageBreak/>
        <w:t xml:space="preserve">ImageJ is a program developed by researchers </w:t>
      </w:r>
      <w:r w:rsidR="004D3D0F">
        <w:t xml:space="preserve">at </w:t>
      </w:r>
      <w:r w:rsidR="001B6B01">
        <w:t xml:space="preserve">the National Institutes of Health to help with </w:t>
      </w:r>
      <w:r w:rsidR="004D3D0F">
        <w:t>image</w:t>
      </w:r>
      <w:r w:rsidR="001B6B01">
        <w:t xml:space="preserve"> analysis.</w:t>
      </w:r>
    </w:p>
    <w:p w:rsidR="004039AE" w:rsidRPr="005C0B00" w:rsidRDefault="004039AE" w:rsidP="004039AE">
      <w:pPr>
        <w:jc w:val="both"/>
        <w:rPr>
          <w:sz w:val="16"/>
          <w:szCs w:val="16"/>
        </w:rPr>
      </w:pPr>
    </w:p>
    <w:p w:rsidR="001A396F" w:rsidRDefault="001A396F" w:rsidP="004039AE">
      <w:pPr>
        <w:numPr>
          <w:ilvl w:val="0"/>
          <w:numId w:val="13"/>
        </w:numPr>
        <w:jc w:val="both"/>
      </w:pPr>
      <w:r>
        <w:t xml:space="preserve">Double click the </w:t>
      </w:r>
      <w:r w:rsidR="009E1CF1">
        <w:rPr>
          <w:noProof/>
        </w:rPr>
        <w:drawing>
          <wp:inline distT="0" distB="0" distL="0" distR="0">
            <wp:extent cx="419100" cy="3048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19100" cy="304800"/>
                    </a:xfrm>
                    <a:prstGeom prst="rect">
                      <a:avLst/>
                    </a:prstGeom>
                    <a:noFill/>
                    <a:ln>
                      <a:noFill/>
                    </a:ln>
                  </pic:spPr>
                </pic:pic>
              </a:graphicData>
            </a:graphic>
          </wp:inline>
        </w:drawing>
      </w:r>
      <w:r>
        <w:t xml:space="preserve"> icon on the desktop to open VideoMach.</w:t>
      </w:r>
    </w:p>
    <w:p w:rsidR="001A396F" w:rsidRDefault="001A396F" w:rsidP="004039AE">
      <w:pPr>
        <w:numPr>
          <w:ilvl w:val="0"/>
          <w:numId w:val="13"/>
        </w:numPr>
        <w:jc w:val="both"/>
      </w:pPr>
      <w:r>
        <w:t>Click on File&gt;Op</w:t>
      </w:r>
      <w:r w:rsidR="005655E5">
        <w:t>en</w:t>
      </w:r>
      <w:r w:rsidR="00B928AE">
        <w:t xml:space="preserve"> Media Files</w:t>
      </w:r>
      <w:r w:rsidR="005655E5">
        <w:t xml:space="preserve"> and </w:t>
      </w:r>
      <w:r w:rsidR="00B928AE">
        <w:t>browse to find</w:t>
      </w:r>
      <w:r w:rsidR="005655E5">
        <w:t xml:space="preserve"> the </w:t>
      </w:r>
      <w:r w:rsidR="00EE2336">
        <w:t xml:space="preserve">.AVI </w:t>
      </w:r>
      <w:r w:rsidR="005655E5">
        <w:t>clip you want to analyze</w:t>
      </w:r>
      <w:r>
        <w:t>.</w:t>
      </w:r>
    </w:p>
    <w:p w:rsidR="002341D6" w:rsidRDefault="002341D6" w:rsidP="004039AE">
      <w:pPr>
        <w:numPr>
          <w:ilvl w:val="0"/>
          <w:numId w:val="13"/>
        </w:numPr>
        <w:jc w:val="both"/>
      </w:pPr>
      <w:r>
        <w:t xml:space="preserve">Click on </w:t>
      </w:r>
      <w:r w:rsidR="002B1073">
        <w:t>the icon with an “i” inside a blue dot</w:t>
      </w:r>
      <w:r w:rsidR="00D00F54">
        <w:t xml:space="preserve"> </w:t>
      </w:r>
      <w:r w:rsidR="00A474FD">
        <w:rPr>
          <w:noProof/>
        </w:rPr>
        <w:drawing>
          <wp:inline distT="0" distB="0" distL="0" distR="0" wp14:anchorId="648DE3DF" wp14:editId="326BDE9E">
            <wp:extent cx="145774" cy="152400"/>
            <wp:effectExtent l="0" t="0" r="6985" b="0"/>
            <wp:docPr id="627" name="Picture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4B5.tmp"/>
                    <pic:cNvPicPr/>
                  </pic:nvPicPr>
                  <pic:blipFill rotWithShape="1">
                    <a:blip r:embed="rId34">
                      <a:extLst>
                        <a:ext uri="{28A0092B-C50C-407E-A947-70E740481C1C}">
                          <a14:useLocalDpi xmlns:a14="http://schemas.microsoft.com/office/drawing/2010/main" val="0"/>
                        </a:ext>
                      </a:extLst>
                    </a:blip>
                    <a:srcRect l="11217" t="52159" r="87020" b="45084"/>
                    <a:stretch/>
                  </pic:blipFill>
                  <pic:spPr bwMode="auto">
                    <a:xfrm>
                      <a:off x="0" y="0"/>
                      <a:ext cx="145774" cy="152400"/>
                    </a:xfrm>
                    <a:prstGeom prst="rect">
                      <a:avLst/>
                    </a:prstGeom>
                    <a:ln>
                      <a:noFill/>
                    </a:ln>
                    <a:extLst>
                      <a:ext uri="{53640926-AAD7-44D8-BBD7-CCE9431645EC}">
                        <a14:shadowObscured xmlns:a14="http://schemas.microsoft.com/office/drawing/2010/main"/>
                      </a:ext>
                    </a:extLst>
                  </pic:spPr>
                </pic:pic>
              </a:graphicData>
            </a:graphic>
          </wp:inline>
        </w:drawing>
      </w:r>
      <w:r w:rsidR="00A474FD">
        <w:t xml:space="preserve"> to</w:t>
      </w:r>
      <w:r w:rsidR="002B1073">
        <w:t xml:space="preserve"> get information about the video.</w:t>
      </w:r>
      <w:r>
        <w:t xml:space="preserve"> </w:t>
      </w:r>
      <w:r w:rsidRPr="002341D6">
        <w:rPr>
          <w:b/>
        </w:rPr>
        <w:t>Write down</w:t>
      </w:r>
      <w:r>
        <w:rPr>
          <w:b/>
        </w:rPr>
        <w:t xml:space="preserve"> the </w:t>
      </w:r>
      <w:r w:rsidR="005655E5">
        <w:rPr>
          <w:b/>
        </w:rPr>
        <w:t xml:space="preserve">number of frames and the </w:t>
      </w:r>
      <w:r>
        <w:rPr>
          <w:b/>
        </w:rPr>
        <w:t xml:space="preserve">frame rate </w:t>
      </w:r>
      <w:r w:rsidR="005655E5" w:rsidRPr="002341D6">
        <w:rPr>
          <w:b/>
        </w:rPr>
        <w:t>in your lab book</w:t>
      </w:r>
      <w:r w:rsidR="005655E5">
        <w:rPr>
          <w:b/>
        </w:rPr>
        <w:t xml:space="preserve"> </w:t>
      </w:r>
      <w:r>
        <w:rPr>
          <w:b/>
        </w:rPr>
        <w:t>(</w:t>
      </w:r>
      <w:r w:rsidR="005655E5">
        <w:rPr>
          <w:b/>
        </w:rPr>
        <w:t>the frame rate is in</w:t>
      </w:r>
      <w:r>
        <w:rPr>
          <w:b/>
        </w:rPr>
        <w:t xml:space="preserve"> f</w:t>
      </w:r>
      <w:r w:rsidRPr="002341D6">
        <w:rPr>
          <w:b/>
        </w:rPr>
        <w:t>rames per second or fps</w:t>
      </w:r>
      <w:r w:rsidR="005655E5">
        <w:rPr>
          <w:b/>
        </w:rPr>
        <w:t>, even though the program does not give a unit</w:t>
      </w:r>
      <w:r w:rsidRPr="002341D6">
        <w:rPr>
          <w:b/>
        </w:rPr>
        <w:t>)</w:t>
      </w:r>
      <w:r w:rsidR="005655E5">
        <w:rPr>
          <w:b/>
        </w:rPr>
        <w:t>. The time between frames (in seconds) is 1/frame rate</w:t>
      </w:r>
      <w:r w:rsidRPr="002341D6">
        <w:rPr>
          <w:b/>
        </w:rPr>
        <w:t>.</w:t>
      </w:r>
      <w:r>
        <w:t xml:space="preserve"> You will need this later to get the time between each frame of video</w:t>
      </w:r>
      <w:r w:rsidR="00EA56EB">
        <w:t>.</w:t>
      </w:r>
    </w:p>
    <w:p w:rsidR="001A396F" w:rsidRDefault="001A396F" w:rsidP="004039AE">
      <w:pPr>
        <w:numPr>
          <w:ilvl w:val="0"/>
          <w:numId w:val="13"/>
        </w:numPr>
        <w:jc w:val="both"/>
      </w:pPr>
      <w:r>
        <w:t>Click on File&gt;Save As</w:t>
      </w:r>
    </w:p>
    <w:p w:rsidR="001A396F" w:rsidRDefault="001A396F" w:rsidP="004039AE">
      <w:pPr>
        <w:numPr>
          <w:ilvl w:val="0"/>
          <w:numId w:val="13"/>
        </w:numPr>
        <w:jc w:val="both"/>
      </w:pPr>
      <w:r>
        <w:t>Select Video Format – TIFF</w:t>
      </w:r>
    </w:p>
    <w:p w:rsidR="001A396F" w:rsidRDefault="00722C60" w:rsidP="004039AE">
      <w:pPr>
        <w:numPr>
          <w:ilvl w:val="0"/>
          <w:numId w:val="13"/>
        </w:numPr>
        <w:jc w:val="both"/>
      </w:pPr>
      <w:r w:rsidRPr="00722C60">
        <w:rPr>
          <w:b/>
        </w:rPr>
        <w:t>Create a new folder inside your video folder</w:t>
      </w:r>
      <w:r>
        <w:t xml:space="preserve"> and s</w:t>
      </w:r>
      <w:r w:rsidR="001A396F">
        <w:t xml:space="preserve">elect the file to write to as </w:t>
      </w:r>
      <w:r w:rsidR="00CE4081">
        <w:t>some appropriate variant of E:\Experiments\2011</w:t>
      </w:r>
      <w:r w:rsidR="001A396F" w:rsidRPr="009B761F">
        <w:t>_Winter\</w:t>
      </w:r>
      <w:r w:rsidR="001A396F" w:rsidRPr="00722C60">
        <w:rPr>
          <w:i/>
        </w:rPr>
        <w:t>YourName</w:t>
      </w:r>
      <w:r w:rsidR="001A396F" w:rsidRPr="009B761F">
        <w:t>\</w:t>
      </w:r>
      <w:r w:rsidR="00A2421E">
        <w:rPr>
          <w:i/>
        </w:rPr>
        <w:t>Description</w:t>
      </w:r>
      <w:r w:rsidR="001A396F">
        <w:t>\image00</w:t>
      </w:r>
      <w:r w:rsidR="0081438C">
        <w:t>0</w:t>
      </w:r>
      <w:r w:rsidR="001A396F">
        <w:t>1</w:t>
      </w:r>
    </w:p>
    <w:p w:rsidR="001A396F" w:rsidRDefault="001A396F" w:rsidP="001A396F">
      <w:pPr>
        <w:numPr>
          <w:ilvl w:val="0"/>
          <w:numId w:val="13"/>
        </w:numPr>
        <w:jc w:val="both"/>
      </w:pPr>
      <w:r>
        <w:t xml:space="preserve">Click on the video tab and </w:t>
      </w:r>
      <w:r w:rsidR="0081438C">
        <w:t xml:space="preserve">if the Color Depth settings are not already greyed out then </w:t>
      </w:r>
      <w:r>
        <w:t>deselect the color setting then select Grayscale to change the video to black and white.</w:t>
      </w:r>
    </w:p>
    <w:p w:rsidR="001A396F" w:rsidRDefault="001A396F" w:rsidP="001A396F">
      <w:pPr>
        <w:numPr>
          <w:ilvl w:val="0"/>
          <w:numId w:val="13"/>
        </w:numPr>
        <w:jc w:val="both"/>
      </w:pPr>
      <w:r>
        <w:t>Click Save and VideoMach will save your frames as ima</w:t>
      </w:r>
      <w:r w:rsidR="0081438C">
        <w:t>ge00n.tif, where n is the frame number.</w:t>
      </w:r>
    </w:p>
    <w:p w:rsidR="001A396F" w:rsidRDefault="001A396F" w:rsidP="001A396F">
      <w:pPr>
        <w:numPr>
          <w:ilvl w:val="0"/>
          <w:numId w:val="13"/>
        </w:numPr>
        <w:jc w:val="both"/>
      </w:pPr>
      <w:r>
        <w:t>Close VideoMach</w:t>
      </w:r>
    </w:p>
    <w:p w:rsidR="000E6323" w:rsidRPr="004B3C13" w:rsidRDefault="000E6323" w:rsidP="004B3C13">
      <w:pPr>
        <w:numPr>
          <w:ilvl w:val="0"/>
          <w:numId w:val="13"/>
        </w:numPr>
        <w:jc w:val="both"/>
      </w:pPr>
      <w:r w:rsidRPr="004B3C13">
        <w:t xml:space="preserve">Open the first TIFF image in ImageJ to measure the </w:t>
      </w:r>
      <w:r w:rsidR="004B3C13" w:rsidRPr="004B3C13">
        <w:t>diameter</w:t>
      </w:r>
      <w:r w:rsidRPr="004B3C13">
        <w:t xml:space="preserve"> of the beads in pixels</w:t>
      </w:r>
      <w:r w:rsidR="00DA4500">
        <w:t xml:space="preserve"> (this helps in setting up RyTrack) and also note the approximate pixel centroids for the particles you want to track (this will help you to identify the correct particle later</w:t>
      </w:r>
      <w:r w:rsidR="0022023E">
        <w:t xml:space="preserve"> in the output of RyTrack</w:t>
      </w:r>
      <w:r w:rsidR="00DA4500">
        <w:t>)</w:t>
      </w:r>
      <w:r w:rsidRPr="004B3C13">
        <w:t>.</w:t>
      </w:r>
    </w:p>
    <w:p w:rsidR="000E6323" w:rsidRDefault="000E6323" w:rsidP="000E6323">
      <w:pPr>
        <w:numPr>
          <w:ilvl w:val="0"/>
          <w:numId w:val="13"/>
        </w:numPr>
        <w:jc w:val="both"/>
      </w:pPr>
      <w:r>
        <w:t>Close ImageJ</w:t>
      </w:r>
    </w:p>
    <w:p w:rsidR="000E6323" w:rsidRDefault="00EB2C0D" w:rsidP="000E6323">
      <w:pPr>
        <w:jc w:val="both"/>
      </w:pPr>
      <w:r>
        <w:rPr>
          <w:b/>
          <w:bCs/>
        </w:rPr>
        <w:t>5.2</w:t>
      </w:r>
      <w:r w:rsidR="000E6323" w:rsidRPr="000E6323">
        <w:rPr>
          <w:b/>
          <w:bCs/>
        </w:rPr>
        <w:tab/>
        <w:t>Tracking Your Beads with Rytrack</w:t>
      </w:r>
      <w:r w:rsidR="009E1CF1">
        <w:rPr>
          <w:noProof/>
        </w:rPr>
        <w:drawing>
          <wp:inline distT="0" distB="0" distL="0" distR="0">
            <wp:extent cx="419100" cy="3048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19100" cy="304800"/>
                    </a:xfrm>
                    <a:prstGeom prst="rect">
                      <a:avLst/>
                    </a:prstGeom>
                    <a:noFill/>
                    <a:ln>
                      <a:noFill/>
                    </a:ln>
                  </pic:spPr>
                </pic:pic>
              </a:graphicData>
            </a:graphic>
          </wp:inline>
        </w:drawing>
      </w:r>
    </w:p>
    <w:p w:rsidR="00E431E3" w:rsidRDefault="003A1C70" w:rsidP="003A1C70">
      <w:pPr>
        <w:jc w:val="both"/>
      </w:pPr>
      <w:r>
        <w:t>Rytrack</w:t>
      </w:r>
      <w:r w:rsidR="00E431E3">
        <w:t xml:space="preserve"> </w:t>
      </w:r>
      <w:r w:rsidR="00A17119">
        <w:t xml:space="preserve">is a state-of-the-art, </w:t>
      </w:r>
      <w:r w:rsidR="00D34D90">
        <w:t>but somewhat temperamental</w:t>
      </w:r>
      <w:r>
        <w:t xml:space="preserve"> GUI based particle tracking interface written by </w:t>
      </w:r>
      <w:r w:rsidRPr="003A1C70">
        <w:t xml:space="preserve">Ryan Smith of Gabe Spalding's lab </w:t>
      </w:r>
      <w:r w:rsidR="00E431E3">
        <w:t>of</w:t>
      </w:r>
      <w:r w:rsidRPr="003A1C70">
        <w:t xml:space="preserve"> Illinois Wesleyan University</w:t>
      </w:r>
      <w:r w:rsidR="00E431E3">
        <w:t>.</w:t>
      </w:r>
      <w:r w:rsidR="00330F78">
        <w:t xml:space="preserve"> </w:t>
      </w:r>
      <w:r w:rsidR="00E431E3">
        <w:t>It uses a set of very comprehensive particle tracking routines written for</w:t>
      </w:r>
      <w:r w:rsidR="00A17119">
        <w:t xml:space="preserve"> the image analysis language</w:t>
      </w:r>
      <w:r w:rsidR="00E431E3">
        <w:t xml:space="preserve"> IDL by John Crocker, Eric Weeks </w:t>
      </w:r>
      <w:r w:rsidR="00E431E3" w:rsidRPr="00E431E3">
        <w:t>and David Grier</w:t>
      </w:r>
      <w:r w:rsidR="00E431E3">
        <w:t>.</w:t>
      </w:r>
      <w:r w:rsidR="00330F78">
        <w:t xml:space="preserve"> </w:t>
      </w:r>
      <w:r w:rsidR="00E431E3">
        <w:t xml:space="preserve">You will be using the full version </w:t>
      </w:r>
      <w:r w:rsidR="00A17119">
        <w:t xml:space="preserve">of IDL </w:t>
      </w:r>
      <w:r w:rsidR="00E431E3">
        <w:t>to extract the data you need from the position and velocity data you get from Rytrack.</w:t>
      </w:r>
      <w:r w:rsidR="00330F78">
        <w:t xml:space="preserve"> </w:t>
      </w:r>
      <w:r w:rsidR="00190B72">
        <w:t>If you would like to analyze programs on your own computer a compiled version of the program that works with the freeware version of IDL is available.</w:t>
      </w:r>
    </w:p>
    <w:p w:rsidR="00D34D90" w:rsidRDefault="00D34D90" w:rsidP="00D34D90">
      <w:pPr>
        <w:ind w:firstLine="270"/>
        <w:jc w:val="both"/>
      </w:pPr>
      <w:r>
        <w:t xml:space="preserve">To use this program effectively, the focus of the microscope </w:t>
      </w:r>
      <w:r w:rsidR="00A17119">
        <w:t>should have been</w:t>
      </w:r>
      <w:r>
        <w:t xml:space="preserve"> adjusted so that the centers of the </w:t>
      </w:r>
      <w:r w:rsidR="00A17119">
        <w:t xml:space="preserve">recorded </w:t>
      </w:r>
      <w:r w:rsidR="004E5E58">
        <w:t>particles we</w:t>
      </w:r>
      <w:r>
        <w:t>r</w:t>
      </w:r>
      <w:r w:rsidR="004E5E58">
        <w:t>e bright and not dark. If this wa</w:t>
      </w:r>
      <w:r>
        <w:t>s not done, then</w:t>
      </w:r>
      <w:r w:rsidR="004E5E58">
        <w:t xml:space="preserve"> without further treatment</w:t>
      </w:r>
      <w:r>
        <w:t xml:space="preserve"> the particles will appear as rings, and Rytrack will identify a number of spurious particles at various points around the ring.</w:t>
      </w:r>
      <w:r w:rsidR="00A17119">
        <w:t xml:space="preserve"> If the centers of the particles are much darker than the background, then it may be possible to click the box for a “negative image” but this is unreliable. </w:t>
      </w:r>
      <w:r w:rsidR="004E5E58">
        <w:t>If your files won’t analyze you may have to go back and collect new images.</w:t>
      </w:r>
    </w:p>
    <w:p w:rsidR="00E431E3" w:rsidRDefault="00E431E3" w:rsidP="005C0B00">
      <w:pPr>
        <w:ind w:firstLine="270"/>
        <w:jc w:val="both"/>
      </w:pPr>
      <w:r>
        <w:t>To use Rytrack you will need to</w:t>
      </w:r>
      <w:r w:rsidR="00F66A6E">
        <w:t xml:space="preserve"> have some</w:t>
      </w:r>
      <w:r>
        <w:t xml:space="preserve"> understand</w:t>
      </w:r>
      <w:r w:rsidR="00F66A6E">
        <w:t>ing of</w:t>
      </w:r>
      <w:r>
        <w:t xml:space="preserve"> the various filters that it applies to your images.</w:t>
      </w:r>
      <w:r w:rsidR="00330F78">
        <w:t xml:space="preserve"> </w:t>
      </w:r>
      <w:r>
        <w:t>The filters are controlled by slider bars and you can observe the effects of the changes you make on frames from the stack of frames before you run the tracking routine.</w:t>
      </w:r>
      <w:r w:rsidR="00330F78">
        <w:t xml:space="preserve"> </w:t>
      </w:r>
      <w:r>
        <w:t>The following are the</w:t>
      </w:r>
      <w:r w:rsidR="00A30BB8">
        <w:t xml:space="preserve"> important</w:t>
      </w:r>
      <w:r>
        <w:t xml:space="preserve"> filters and how to calculate the values you need for them.</w:t>
      </w:r>
    </w:p>
    <w:p w:rsidR="00E431E3" w:rsidRPr="005C0B00" w:rsidRDefault="00E431E3" w:rsidP="003A1C70">
      <w:pPr>
        <w:jc w:val="both"/>
        <w:rPr>
          <w:sz w:val="16"/>
          <w:szCs w:val="16"/>
        </w:rPr>
      </w:pPr>
    </w:p>
    <w:p w:rsidR="002B7023" w:rsidRDefault="00722C60" w:rsidP="00E431E3">
      <w:pPr>
        <w:numPr>
          <w:ilvl w:val="0"/>
          <w:numId w:val="15"/>
        </w:numPr>
        <w:jc w:val="both"/>
      </w:pPr>
      <w:r>
        <w:lastRenderedPageBreak/>
        <w:t>Image directory:</w:t>
      </w:r>
      <w:r>
        <w:tab/>
        <w:t xml:space="preserve">This </w:t>
      </w:r>
      <w:r w:rsidR="00915F90">
        <w:t>is</w:t>
      </w:r>
      <w:r>
        <w:t xml:space="preserve"> </w:t>
      </w:r>
      <w:r w:rsidR="00915F90">
        <w:t>where</w:t>
      </w:r>
      <w:r>
        <w:t xml:space="preserve"> you </w:t>
      </w:r>
      <w:r w:rsidR="00915F90">
        <w:t>enter</w:t>
      </w:r>
      <w:r>
        <w:t xml:space="preserve"> </w:t>
      </w:r>
      <w:r w:rsidR="00915F90">
        <w:t>in</w:t>
      </w:r>
      <w:r>
        <w:t xml:space="preserve"> </w:t>
      </w:r>
      <w:r w:rsidR="00915F90">
        <w:t>the</w:t>
      </w:r>
      <w:r>
        <w:t xml:space="preserve"> </w:t>
      </w:r>
      <w:r w:rsidR="00915F90">
        <w:t>location</w:t>
      </w:r>
      <w:r>
        <w:t xml:space="preserve"> </w:t>
      </w:r>
      <w:r w:rsidR="00915F90">
        <w:t>of</w:t>
      </w:r>
      <w:r>
        <w:t xml:space="preserve"> </w:t>
      </w:r>
      <w:r w:rsidR="00915F90">
        <w:t>the</w:t>
      </w:r>
      <w:r>
        <w:t xml:space="preserve"> </w:t>
      </w:r>
      <w:r w:rsidR="00915F90">
        <w:t>stack</w:t>
      </w:r>
      <w:r>
        <w:t xml:space="preserve"> </w:t>
      </w:r>
      <w:r w:rsidR="00915F90">
        <w:t>of images that you made earlier.</w:t>
      </w:r>
      <w:r w:rsidR="00330F78">
        <w:t xml:space="preserve"> </w:t>
      </w:r>
      <w:r w:rsidR="00915F90">
        <w:t>It should be in the form E:\Experiments\2008</w:t>
      </w:r>
      <w:r w:rsidR="00915F90" w:rsidRPr="00915F90">
        <w:t>_</w:t>
      </w:r>
      <w:r w:rsidR="00915F90">
        <w:t>Winter</w:t>
      </w:r>
      <w:r w:rsidR="00915F90" w:rsidRPr="00915F90">
        <w:t>\</w:t>
      </w:r>
      <w:r w:rsidR="00915F90" w:rsidRPr="00722C60">
        <w:rPr>
          <w:i/>
        </w:rPr>
        <w:t>YourName</w:t>
      </w:r>
      <w:r w:rsidR="00915F90" w:rsidRPr="00915F90">
        <w:t>\</w:t>
      </w:r>
      <w:r w:rsidRPr="00722C60">
        <w:rPr>
          <w:i/>
        </w:rPr>
        <w:t>ObjectiveType</w:t>
      </w:r>
      <w:r w:rsidR="00915F90" w:rsidRPr="00915F90">
        <w:t>\*.</w:t>
      </w:r>
      <w:r>
        <w:t>tif</w:t>
      </w:r>
    </w:p>
    <w:p w:rsidR="00915F90" w:rsidRDefault="00915F90" w:rsidP="00915F90">
      <w:pPr>
        <w:numPr>
          <w:ilvl w:val="0"/>
          <w:numId w:val="15"/>
        </w:numPr>
        <w:jc w:val="both"/>
      </w:pPr>
      <w:r>
        <w:t>Bandpass</w:t>
      </w:r>
      <w:r w:rsidR="00684EBA">
        <w:t xml:space="preserve"> </w:t>
      </w:r>
      <w:r>
        <w:t>1:</w:t>
      </w:r>
      <w:r w:rsidR="00684EBA">
        <w:tab/>
        <w:t>The bandpass filter smoothes the image and removes the background.</w:t>
      </w:r>
      <w:r w:rsidR="00330F78">
        <w:t xml:space="preserve"> </w:t>
      </w:r>
      <w:r w:rsidR="00684EBA">
        <w:t>Bandpass 1 is the low end and is the length scale in pixels of noise in the image.</w:t>
      </w:r>
      <w:r w:rsidR="00330F78">
        <w:t xml:space="preserve"> </w:t>
      </w:r>
      <w:r w:rsidR="00684EBA">
        <w:t>You should set this to 1.</w:t>
      </w:r>
    </w:p>
    <w:p w:rsidR="00915F90" w:rsidRDefault="00684EBA" w:rsidP="00E431E3">
      <w:pPr>
        <w:numPr>
          <w:ilvl w:val="0"/>
          <w:numId w:val="15"/>
        </w:numPr>
        <w:jc w:val="both"/>
      </w:pPr>
      <w:r>
        <w:t xml:space="preserve">Bandpass </w:t>
      </w:r>
      <w:r w:rsidR="00915F90">
        <w:t>2:</w:t>
      </w:r>
      <w:r>
        <w:tab/>
        <w:t xml:space="preserve">This is the high end and should be set to </w:t>
      </w:r>
      <w:r w:rsidR="00C62B96">
        <w:t>a value a bit</w:t>
      </w:r>
      <w:r>
        <w:t xml:space="preserve"> larger than the diameter </w:t>
      </w:r>
      <w:r w:rsidR="004E77EE">
        <w:t>of your beads in pixel</w:t>
      </w:r>
      <w:r w:rsidR="00C62B96">
        <w:t>s</w:t>
      </w:r>
      <w:r w:rsidR="004E77EE">
        <w:t>.</w:t>
      </w:r>
      <w:r w:rsidR="00330F78">
        <w:t xml:space="preserve"> </w:t>
      </w:r>
      <w:r w:rsidR="00C62B96">
        <w:rPr>
          <w:b/>
        </w:rPr>
        <w:t xml:space="preserve">It is </w:t>
      </w:r>
      <w:r w:rsidR="00C62B96" w:rsidRPr="00C62B96">
        <w:rPr>
          <w:b/>
          <w:u w:val="single"/>
        </w:rPr>
        <w:t>very important</w:t>
      </w:r>
      <w:r w:rsidR="00C62B96">
        <w:rPr>
          <w:b/>
        </w:rPr>
        <w:t xml:space="preserve"> that it</w:t>
      </w:r>
      <w:r w:rsidR="004E77EE" w:rsidRPr="002A66B8">
        <w:rPr>
          <w:b/>
        </w:rPr>
        <w:t xml:space="preserve"> be an </w:t>
      </w:r>
      <w:r w:rsidR="00C62B96">
        <w:rPr>
          <w:b/>
        </w:rPr>
        <w:t>ODD</w:t>
      </w:r>
      <w:r w:rsidR="004E77EE" w:rsidRPr="002A66B8">
        <w:rPr>
          <w:b/>
        </w:rPr>
        <w:t xml:space="preserve"> number</w:t>
      </w:r>
      <w:r w:rsidR="004E77EE">
        <w:t>.</w:t>
      </w:r>
    </w:p>
    <w:p w:rsidR="00915F90" w:rsidRDefault="00915F90" w:rsidP="00E431E3">
      <w:pPr>
        <w:numPr>
          <w:ilvl w:val="0"/>
          <w:numId w:val="15"/>
        </w:numPr>
        <w:jc w:val="both"/>
      </w:pPr>
      <w:r>
        <w:t>Sobel Smooth:</w:t>
      </w:r>
      <w:r w:rsidR="004527D5">
        <w:t xml:space="preserve"> An edge enhancing function.</w:t>
      </w:r>
      <w:r w:rsidR="00330F78">
        <w:t xml:space="preserve"> </w:t>
      </w:r>
      <w:r w:rsidR="004527D5">
        <w:t>You can leave this as is or see how adjusting it affects your image.</w:t>
      </w:r>
    </w:p>
    <w:p w:rsidR="00915F90" w:rsidRDefault="00915F90" w:rsidP="00E431E3">
      <w:pPr>
        <w:numPr>
          <w:ilvl w:val="0"/>
          <w:numId w:val="15"/>
        </w:numPr>
        <w:jc w:val="both"/>
      </w:pPr>
      <w:r>
        <w:t>Threshold:</w:t>
      </w:r>
      <w:r w:rsidR="00330F78">
        <w:t xml:space="preserve"> </w:t>
      </w:r>
      <w:r w:rsidR="002A66B8">
        <w:t>P</w:t>
      </w:r>
      <w:r w:rsidR="004527D5">
        <w:t>ixels</w:t>
      </w:r>
      <w:r w:rsidR="002A66B8">
        <w:t xml:space="preserve"> with intensities below the threshold value are set to zero (black) and pixels with intensities above threshold are set to maximum intensity (white). You will end up with a black and white image (rather than the previous </w:t>
      </w:r>
      <w:r w:rsidR="00002697">
        <w:t>grayscale</w:t>
      </w:r>
      <w:r w:rsidR="002A66B8">
        <w:t xml:space="preserve"> image.</w:t>
      </w:r>
    </w:p>
    <w:p w:rsidR="00915F90" w:rsidRDefault="00915F90" w:rsidP="00E431E3">
      <w:pPr>
        <w:numPr>
          <w:ilvl w:val="0"/>
          <w:numId w:val="15"/>
        </w:numPr>
        <w:jc w:val="both"/>
      </w:pPr>
      <w:r>
        <w:t>Invert Image:</w:t>
      </w:r>
      <w:r w:rsidR="00330F78">
        <w:t xml:space="preserve"> </w:t>
      </w:r>
      <w:r w:rsidR="004527D5">
        <w:t>Your beads must be white on a black background to track, if they are not</w:t>
      </w:r>
      <w:r w:rsidR="002A66B8">
        <w:t>, then selecting this option</w:t>
      </w:r>
      <w:r w:rsidR="004527D5">
        <w:t xml:space="preserve"> invert</w:t>
      </w:r>
      <w:r w:rsidR="002A66B8">
        <w:t>s</w:t>
      </w:r>
      <w:r w:rsidR="004527D5">
        <w:t xml:space="preserve"> the image</w:t>
      </w:r>
      <w:r w:rsidR="002A66B8">
        <w:t xml:space="preserve"> to black on white. With appropriate re-thresholding this may remedy the problem</w:t>
      </w:r>
      <w:r w:rsidR="004527D5">
        <w:t>.</w:t>
      </w:r>
      <w:r w:rsidR="008A5C0E">
        <w:t xml:space="preserve"> If it does not, then you will have to record new video.</w:t>
      </w:r>
    </w:p>
    <w:p w:rsidR="00915F90" w:rsidRDefault="00915F90" w:rsidP="00E431E3">
      <w:pPr>
        <w:numPr>
          <w:ilvl w:val="0"/>
          <w:numId w:val="15"/>
        </w:numPr>
        <w:jc w:val="both"/>
      </w:pPr>
      <w:r>
        <w:t>Particle Radius:</w:t>
      </w:r>
      <w:r w:rsidR="00330F78">
        <w:t xml:space="preserve"> </w:t>
      </w:r>
      <w:r w:rsidR="00F84FD9">
        <w:t>“</w:t>
      </w:r>
      <w:r w:rsidR="008A5C0E">
        <w:t>Radius” is a misnomer since it is</w:t>
      </w:r>
      <w:r w:rsidR="00C62B96">
        <w:t xml:space="preserve"> (we think)</w:t>
      </w:r>
      <w:r w:rsidR="008A5C0E">
        <w:t xml:space="preserve"> </w:t>
      </w:r>
      <w:r w:rsidR="00F84FD9">
        <w:t>actually the square of the radius of gyration</w:t>
      </w:r>
      <w:r w:rsidR="008A5C0E">
        <w:t xml:space="preserve">. </w:t>
      </w:r>
      <w:r w:rsidR="00C62B96">
        <w:t>A reasonable</w:t>
      </w:r>
      <w:r w:rsidR="00F84FD9">
        <w:t xml:space="preserve"> approximation for this is to use the particle diameter</w:t>
      </w:r>
      <w:r w:rsidR="00024C70">
        <w:t xml:space="preserve"> (that you measured using ImageJ)</w:t>
      </w:r>
      <w:r w:rsidR="00C62B96">
        <w:t xml:space="preserve"> and maybe add a few extra pixels. It can’t hurt to make this ODD as well</w:t>
      </w:r>
      <w:r w:rsidR="00800DC1">
        <w:t>.</w:t>
      </w:r>
    </w:p>
    <w:p w:rsidR="00915F90" w:rsidRDefault="00915F90" w:rsidP="00E431E3">
      <w:pPr>
        <w:numPr>
          <w:ilvl w:val="0"/>
          <w:numId w:val="15"/>
        </w:numPr>
        <w:jc w:val="both"/>
      </w:pPr>
      <w:r>
        <w:t>Particle Spacing:</w:t>
      </w:r>
      <w:r w:rsidR="00330F78">
        <w:t xml:space="preserve"> </w:t>
      </w:r>
      <w:r w:rsidR="004527D5">
        <w:t xml:space="preserve">Defines how far apart two particles should </w:t>
      </w:r>
      <w:r w:rsidR="004E77EE">
        <w:t>be.</w:t>
      </w:r>
      <w:r w:rsidR="00330F78">
        <w:t xml:space="preserve"> </w:t>
      </w:r>
      <w:r w:rsidR="004E77EE">
        <w:t xml:space="preserve">Set it to your particle </w:t>
      </w:r>
      <w:r w:rsidR="00800DC1">
        <w:t>diameter in pixels</w:t>
      </w:r>
      <w:r w:rsidR="004E77EE">
        <w:t xml:space="preserve"> plus 1. </w:t>
      </w:r>
    </w:p>
    <w:p w:rsidR="001F3005" w:rsidRDefault="00915F90" w:rsidP="001F3005">
      <w:pPr>
        <w:numPr>
          <w:ilvl w:val="0"/>
          <w:numId w:val="15"/>
        </w:numPr>
        <w:jc w:val="both"/>
      </w:pPr>
      <w:r>
        <w:t>Mass Cut:</w:t>
      </w:r>
      <w:r w:rsidR="00330F78">
        <w:t xml:space="preserve"> </w:t>
      </w:r>
      <w:r w:rsidR="001F3005">
        <w:t>This is one you can play with.</w:t>
      </w:r>
      <w:r w:rsidR="00330F78">
        <w:t xml:space="preserve"> </w:t>
      </w:r>
      <w:r w:rsidR="00B17381">
        <w:t>The mass is the number of pixels that make up particles</w:t>
      </w:r>
      <w:r w:rsidR="00C62B96">
        <w:t xml:space="preserve"> with some weighting by intensity (we think)</w:t>
      </w:r>
      <w:r w:rsidR="00B17381">
        <w:t>. Noise particles usually have small mass (&lt;100). The particles we are interested in have a mass that is u</w:t>
      </w:r>
      <w:r w:rsidR="001F3005">
        <w:t xml:space="preserve">sually </w:t>
      </w:r>
      <w:r w:rsidR="00B17381">
        <w:t>more than 700</w:t>
      </w:r>
      <w:r w:rsidR="001F3005">
        <w:t>.</w:t>
      </w:r>
      <w:r w:rsidR="00330F78">
        <w:t xml:space="preserve"> </w:t>
      </w:r>
      <w:r w:rsidR="001F3005">
        <w:t>Find a threshold t</w:t>
      </w:r>
      <w:r w:rsidR="00B17381">
        <w:t>hat cuts out all the extra junk</w:t>
      </w:r>
      <w:r w:rsidR="001F3005">
        <w:t xml:space="preserve"> and keeps your particles.</w:t>
      </w:r>
    </w:p>
    <w:p w:rsidR="00915F90" w:rsidRDefault="00915F90" w:rsidP="00E431E3">
      <w:pPr>
        <w:numPr>
          <w:ilvl w:val="0"/>
          <w:numId w:val="15"/>
        </w:numPr>
        <w:jc w:val="both"/>
      </w:pPr>
      <w:r>
        <w:t>Eccentricity:</w:t>
      </w:r>
      <w:r w:rsidR="00330F78">
        <w:t xml:space="preserve"> </w:t>
      </w:r>
      <w:r w:rsidR="001F3005">
        <w:t>This is how round or not round your particles are.</w:t>
      </w:r>
      <w:r w:rsidR="00330F78">
        <w:t xml:space="preserve"> </w:t>
      </w:r>
      <w:r w:rsidR="001F3005">
        <w:t>It is best left alone</w:t>
      </w:r>
      <w:r w:rsidR="00B17381">
        <w:t xml:space="preserve"> sin</w:t>
      </w:r>
      <w:r w:rsidR="00C62B96">
        <w:t>ce if you touch it, the program</w:t>
      </w:r>
      <w:r w:rsidR="00B17381">
        <w:t xml:space="preserve"> insists on your entering something</w:t>
      </w:r>
      <w:r w:rsidR="00C62B96">
        <w:t>. The only way to make it stop is to close</w:t>
      </w:r>
      <w:r w:rsidR="00B17381">
        <w:t xml:space="preserve"> the program and start again (we told you </w:t>
      </w:r>
      <w:r w:rsidR="00C62B96">
        <w:t>RyTrack</w:t>
      </w:r>
      <w:r w:rsidR="00B17381">
        <w:t xml:space="preserve"> was temperamental)</w:t>
      </w:r>
      <w:r w:rsidR="001F3005">
        <w:t>.</w:t>
      </w:r>
    </w:p>
    <w:p w:rsidR="00915F90" w:rsidRDefault="00915F90" w:rsidP="00915F90">
      <w:pPr>
        <w:numPr>
          <w:ilvl w:val="0"/>
          <w:numId w:val="15"/>
        </w:numPr>
        <w:jc w:val="both"/>
      </w:pPr>
      <w:r>
        <w:t>Tracking Parameters:</w:t>
      </w:r>
      <w:r w:rsidR="00330F78">
        <w:t xml:space="preserve"> </w:t>
      </w:r>
      <w:r w:rsidR="002B76B4">
        <w:t>The following parameter will give the rules for which particles to keep once it has begun tracking.</w:t>
      </w:r>
    </w:p>
    <w:p w:rsidR="00915F90" w:rsidRDefault="00915F90" w:rsidP="00915F90">
      <w:pPr>
        <w:numPr>
          <w:ilvl w:val="0"/>
          <w:numId w:val="15"/>
        </w:numPr>
        <w:jc w:val="both"/>
      </w:pPr>
      <w:r>
        <w:t>Maximum Displacement:</w:t>
      </w:r>
      <w:r w:rsidR="00330F78">
        <w:t xml:space="preserve"> </w:t>
      </w:r>
      <w:r w:rsidR="001F3005">
        <w:t>Maximum number of pixels a particle can jump and still be the same particle.</w:t>
      </w:r>
      <w:r w:rsidR="00330F78">
        <w:t xml:space="preserve"> </w:t>
      </w:r>
      <w:r w:rsidR="001F3005">
        <w:t>Generally you can just leave this one alone</w:t>
      </w:r>
      <w:r w:rsidR="00B17381">
        <w:t xml:space="preserve"> although if no particles are identified, you might try increasing it</w:t>
      </w:r>
      <w:r w:rsidR="001F3005">
        <w:t>.</w:t>
      </w:r>
    </w:p>
    <w:p w:rsidR="00915F90" w:rsidRDefault="00915F90" w:rsidP="002B76B4">
      <w:pPr>
        <w:numPr>
          <w:ilvl w:val="0"/>
          <w:numId w:val="15"/>
        </w:numPr>
        <w:jc w:val="both"/>
      </w:pPr>
      <w:r>
        <w:t>Good Enough:</w:t>
      </w:r>
      <w:r w:rsidR="00330F78">
        <w:t xml:space="preserve"> </w:t>
      </w:r>
      <w:r w:rsidR="002B76B4">
        <w:t>This is important.</w:t>
      </w:r>
      <w:r w:rsidR="00330F78">
        <w:t xml:space="preserve"> </w:t>
      </w:r>
      <w:r w:rsidR="002B76B4">
        <w:t>It sets the number of frames that a particle must be in to be kept as a particle.</w:t>
      </w:r>
      <w:r w:rsidR="00330F78">
        <w:t xml:space="preserve"> </w:t>
      </w:r>
      <w:r w:rsidR="002B76B4">
        <w:t>Set it t</w:t>
      </w:r>
      <w:r w:rsidR="00B17381">
        <w:t>o</w:t>
      </w:r>
      <w:r w:rsidR="00944BA6">
        <w:t xml:space="preserve"> about 3/4 of the number of frames you have. If no particles are identified then you might try reducing it</w:t>
      </w:r>
      <w:r w:rsidR="002B76B4">
        <w:t>.</w:t>
      </w:r>
    </w:p>
    <w:p w:rsidR="00915F90" w:rsidRDefault="00915F90" w:rsidP="00915F90">
      <w:pPr>
        <w:numPr>
          <w:ilvl w:val="0"/>
          <w:numId w:val="15"/>
        </w:numPr>
        <w:jc w:val="both"/>
      </w:pPr>
      <w:r>
        <w:t>Steps Memory:</w:t>
      </w:r>
      <w:r w:rsidR="00330F78">
        <w:t xml:space="preserve"> </w:t>
      </w:r>
      <w:r w:rsidR="001F3005">
        <w:t>Number of f</w:t>
      </w:r>
      <w:r w:rsidR="002612F9">
        <w:t xml:space="preserve">rames a particle can be missing </w:t>
      </w:r>
      <w:r w:rsidR="001F3005">
        <w:t>and still be the same particle.</w:t>
      </w:r>
      <w:r w:rsidR="00330F78">
        <w:t xml:space="preserve"> </w:t>
      </w:r>
      <w:r w:rsidR="001F3005">
        <w:t>Keep it low but it shouldn’t matter if you are filtering out any particles that aren’t there the whole time.</w:t>
      </w:r>
      <w:r w:rsidR="00C62B96">
        <w:t xml:space="preserve"> If no particles are identified then you might try increasing it.</w:t>
      </w:r>
    </w:p>
    <w:p w:rsidR="00915F90" w:rsidRDefault="00915F90" w:rsidP="00915F90">
      <w:pPr>
        <w:numPr>
          <w:ilvl w:val="0"/>
          <w:numId w:val="15"/>
        </w:numPr>
        <w:jc w:val="both"/>
      </w:pPr>
      <w:r>
        <w:t>Overlay Original:</w:t>
      </w:r>
      <w:r w:rsidR="00330F78">
        <w:t xml:space="preserve"> </w:t>
      </w:r>
      <w:r w:rsidR="001F3005">
        <w:t>This will overlay the upper, original image with markers to show you what is being tracked.</w:t>
      </w:r>
      <w:r w:rsidR="00330F78">
        <w:t xml:space="preserve"> </w:t>
      </w:r>
      <w:r w:rsidR="002612F9">
        <w:t>You should</w:t>
      </w:r>
      <w:r w:rsidR="001F3005">
        <w:t xml:space="preserve"> activate it and then observe how your changes affect the tracking.</w:t>
      </w:r>
    </w:p>
    <w:p w:rsidR="00915F90" w:rsidRDefault="00915F90" w:rsidP="00915F90">
      <w:pPr>
        <w:numPr>
          <w:ilvl w:val="0"/>
          <w:numId w:val="15"/>
        </w:numPr>
        <w:jc w:val="both"/>
      </w:pPr>
      <w:r>
        <w:lastRenderedPageBreak/>
        <w:t>Overlay Filtered:</w:t>
      </w:r>
      <w:r w:rsidR="00330F78">
        <w:t xml:space="preserve"> </w:t>
      </w:r>
      <w:r w:rsidR="001F3005">
        <w:t>Same as above, but it puts the markers on the filtered images.</w:t>
      </w:r>
      <w:r w:rsidR="00330F78">
        <w:t xml:space="preserve"> </w:t>
      </w:r>
      <w:r w:rsidR="001F3005">
        <w:t>Generally it is best just to overlay the original as you might be missing something in the filtered image.</w:t>
      </w:r>
    </w:p>
    <w:p w:rsidR="00915F90" w:rsidRDefault="00915F90" w:rsidP="00915F90">
      <w:pPr>
        <w:numPr>
          <w:ilvl w:val="0"/>
          <w:numId w:val="15"/>
        </w:numPr>
        <w:jc w:val="both"/>
      </w:pPr>
      <w:r>
        <w:t>Start:</w:t>
      </w:r>
      <w:r w:rsidR="00330F78">
        <w:t xml:space="preserve"> </w:t>
      </w:r>
      <w:r w:rsidR="001F3005">
        <w:t>Click on this after you enter your filename into the image directory to bring up your images and start finding particles.</w:t>
      </w:r>
    </w:p>
    <w:p w:rsidR="00915F90" w:rsidRDefault="00915F90" w:rsidP="00915F90">
      <w:pPr>
        <w:numPr>
          <w:ilvl w:val="0"/>
          <w:numId w:val="15"/>
        </w:numPr>
        <w:jc w:val="both"/>
      </w:pPr>
      <w:r>
        <w:t>ID and Track:</w:t>
      </w:r>
      <w:r w:rsidR="00330F78">
        <w:t xml:space="preserve"> </w:t>
      </w:r>
      <w:r w:rsidR="001F3005">
        <w:t>Starts tracking particles once you are satisfied with your parameters.</w:t>
      </w:r>
    </w:p>
    <w:p w:rsidR="00915F90" w:rsidRDefault="00915F90" w:rsidP="00915F90">
      <w:pPr>
        <w:numPr>
          <w:ilvl w:val="0"/>
          <w:numId w:val="15"/>
        </w:numPr>
        <w:jc w:val="both"/>
      </w:pPr>
      <w:r>
        <w:t>Just Track:</w:t>
      </w:r>
      <w:r w:rsidR="00330F78">
        <w:t xml:space="preserve"> </w:t>
      </w:r>
      <w:r w:rsidR="001F3005">
        <w:t>Same as above if you have already run ID and track and just want to track.</w:t>
      </w:r>
    </w:p>
    <w:p w:rsidR="00915F90" w:rsidRDefault="00915F90" w:rsidP="00915F90">
      <w:pPr>
        <w:numPr>
          <w:ilvl w:val="0"/>
          <w:numId w:val="15"/>
        </w:numPr>
        <w:jc w:val="both"/>
      </w:pPr>
      <w:r>
        <w:t>Close:</w:t>
      </w:r>
      <w:r w:rsidR="00330F78">
        <w:t xml:space="preserve"> </w:t>
      </w:r>
      <w:r w:rsidR="001F3005">
        <w:t>What it says.</w:t>
      </w:r>
    </w:p>
    <w:p w:rsidR="005C0B00" w:rsidRDefault="005C0B00" w:rsidP="00E46A0D">
      <w:pPr>
        <w:ind w:firstLine="720"/>
        <w:jc w:val="both"/>
      </w:pPr>
    </w:p>
    <w:p w:rsidR="003A1C70" w:rsidRDefault="008B5DB5" w:rsidP="005C0B00">
      <w:pPr>
        <w:ind w:firstLine="270"/>
        <w:jc w:val="both"/>
      </w:pPr>
      <w:r>
        <w:t>When you are correctly tracking beads you will see</w:t>
      </w:r>
      <w:r w:rsidR="009A70E1">
        <w:t xml:space="preserve"> </w:t>
      </w:r>
      <w:r w:rsidR="00E46A0D">
        <w:t xml:space="preserve">in the bottom right of the screen </w:t>
      </w:r>
      <w:r w:rsidR="006A2410">
        <w:t xml:space="preserve">something like the </w:t>
      </w:r>
      <w:r w:rsidR="009A70E1">
        <w:t>following lines.</w:t>
      </w:r>
      <w:r w:rsidR="00330F78">
        <w:t xml:space="preserve"> </w:t>
      </w:r>
      <w:r w:rsidR="006A2410">
        <w:t>If it gets hung up somewhere you may have to close the program and do it again.</w:t>
      </w:r>
      <w:r w:rsidR="00330F78">
        <w:t xml:space="preserve"> </w:t>
      </w:r>
      <w:r w:rsidR="006A2410">
        <w:t xml:space="preserve">Make sure you record what parameters you used so that you can </w:t>
      </w:r>
      <w:r w:rsidR="002612F9">
        <w:t>try to figure out</w:t>
      </w:r>
      <w:r w:rsidR="006A2410">
        <w:t xml:space="preserve"> which one messed things up</w:t>
      </w:r>
      <w:r w:rsidR="00E46A0D">
        <w:t>, they will be in params.txt if you got that far</w:t>
      </w:r>
      <w:r w:rsidR="006A2410">
        <w:t>.</w:t>
      </w:r>
      <w:r w:rsidR="002612F9">
        <w:t xml:space="preserve"> Most often, though, the program, if it is unsuccessful, the program will get to “Combining and sending to track” and then produce nothing (one can wait days and still nothing appears). The reasons for this are unclear and one wishes the program were more verbose about the reason for failure. For reasons that are mysterious, some files work perfectly well while others do not (often with the same parameters). You should collect several files, for this reason, and, most likely, one will work. </w:t>
      </w:r>
    </w:p>
    <w:p w:rsidR="005C0B00" w:rsidRPr="00E46A0D" w:rsidRDefault="005C0B00" w:rsidP="002612F9">
      <w:pPr>
        <w:jc w:val="both"/>
        <w:rPr>
          <w:color w:val="0000FF"/>
        </w:rPr>
      </w:pPr>
    </w:p>
    <w:p w:rsidR="009A70E1" w:rsidRPr="00E46A0D" w:rsidRDefault="009A70E1" w:rsidP="009A70E1">
      <w:pPr>
        <w:ind w:left="720"/>
        <w:jc w:val="both"/>
        <w:rPr>
          <w:color w:val="0000FF"/>
        </w:rPr>
      </w:pPr>
      <w:r w:rsidRPr="00E46A0D">
        <w:rPr>
          <w:color w:val="0000FF"/>
        </w:rPr>
        <w:t>Feature and Track has started</w:t>
      </w:r>
    </w:p>
    <w:p w:rsidR="009A70E1" w:rsidRPr="00E46A0D" w:rsidRDefault="009A70E1" w:rsidP="009A70E1">
      <w:pPr>
        <w:ind w:left="720"/>
        <w:jc w:val="both"/>
        <w:rPr>
          <w:color w:val="0000FF"/>
        </w:rPr>
      </w:pPr>
      <w:r w:rsidRPr="00E46A0D">
        <w:rPr>
          <w:color w:val="0000FF"/>
        </w:rPr>
        <w:t>E:\Experiments\2008_Winter\</w:t>
      </w:r>
      <w:r w:rsidRPr="00722C60">
        <w:rPr>
          <w:i/>
          <w:color w:val="0000FF"/>
        </w:rPr>
        <w:t>YourName</w:t>
      </w:r>
      <w:r w:rsidRPr="00E46A0D">
        <w:rPr>
          <w:color w:val="0000FF"/>
        </w:rPr>
        <w:t>\</w:t>
      </w:r>
      <w:r w:rsidR="00722C60" w:rsidRPr="00722C60">
        <w:rPr>
          <w:i/>
          <w:color w:val="0000FF"/>
        </w:rPr>
        <w:t>ObjectiveType</w:t>
      </w:r>
      <w:r w:rsidRPr="00E46A0D">
        <w:rPr>
          <w:color w:val="0000FF"/>
        </w:rPr>
        <w:t>\001.</w:t>
      </w:r>
      <w:r w:rsidR="00722C60">
        <w:rPr>
          <w:color w:val="0000FF"/>
        </w:rPr>
        <w:t>tif</w:t>
      </w:r>
    </w:p>
    <w:p w:rsidR="009A70E1" w:rsidRPr="00E46A0D" w:rsidRDefault="00330F78" w:rsidP="009A70E1">
      <w:pPr>
        <w:ind w:left="720"/>
        <w:jc w:val="both"/>
        <w:rPr>
          <w:color w:val="0000FF"/>
        </w:rPr>
      </w:pPr>
      <w:r>
        <w:rPr>
          <w:color w:val="0000FF"/>
        </w:rPr>
        <w:t xml:space="preserve"> </w:t>
      </w:r>
      <w:r w:rsidR="005C0B00">
        <w:rPr>
          <w:color w:val="0000FF"/>
        </w:rPr>
        <w:t>32 features identified [</w:t>
      </w:r>
      <w:r w:rsidR="009A70E1" w:rsidRPr="00E46A0D">
        <w:rPr>
          <w:color w:val="0000FF"/>
        </w:rPr>
        <w:t>These two lines will repeat for ea</w:t>
      </w:r>
      <w:r w:rsidR="005C0B00">
        <w:rPr>
          <w:color w:val="0000FF"/>
        </w:rPr>
        <w:t>ch frame]</w:t>
      </w:r>
    </w:p>
    <w:p w:rsidR="009A70E1" w:rsidRPr="00E46A0D" w:rsidRDefault="009A70E1" w:rsidP="009A70E1">
      <w:pPr>
        <w:ind w:left="720"/>
        <w:jc w:val="both"/>
        <w:rPr>
          <w:color w:val="0000FF"/>
        </w:rPr>
      </w:pPr>
      <w:r w:rsidRPr="00E46A0D">
        <w:rPr>
          <w:color w:val="0000FF"/>
        </w:rPr>
        <w:t>Combining and sending to track</w:t>
      </w:r>
    </w:p>
    <w:p w:rsidR="009A70E1" w:rsidRPr="00E46A0D" w:rsidRDefault="00330F78" w:rsidP="009A70E1">
      <w:pPr>
        <w:ind w:left="720"/>
        <w:jc w:val="both"/>
        <w:rPr>
          <w:color w:val="0000FF"/>
        </w:rPr>
      </w:pPr>
      <w:r>
        <w:rPr>
          <w:color w:val="0000FF"/>
        </w:rPr>
        <w:t xml:space="preserve"> </w:t>
      </w:r>
      <w:r w:rsidR="009A70E1" w:rsidRPr="00E46A0D">
        <w:rPr>
          <w:color w:val="0000FF"/>
        </w:rPr>
        <w:t>30trackoutput.gdf has been written</w:t>
      </w:r>
    </w:p>
    <w:p w:rsidR="009A70E1" w:rsidRPr="00E46A0D" w:rsidRDefault="009A70E1" w:rsidP="009A70E1">
      <w:pPr>
        <w:ind w:left="720"/>
        <w:jc w:val="both"/>
        <w:rPr>
          <w:color w:val="0000FF"/>
        </w:rPr>
      </w:pPr>
      <w:r w:rsidRPr="00E46A0D">
        <w:rPr>
          <w:color w:val="0000FF"/>
        </w:rPr>
        <w:t>trackoutput.dat has been written</w:t>
      </w:r>
    </w:p>
    <w:p w:rsidR="009A70E1" w:rsidRPr="00E46A0D" w:rsidRDefault="009A70E1" w:rsidP="009A70E1">
      <w:pPr>
        <w:ind w:left="720"/>
        <w:jc w:val="both"/>
        <w:rPr>
          <w:color w:val="0000FF"/>
        </w:rPr>
      </w:pPr>
      <w:r w:rsidRPr="00E46A0D">
        <w:rPr>
          <w:color w:val="0000FF"/>
        </w:rPr>
        <w:t>params.txt has been written</w:t>
      </w:r>
    </w:p>
    <w:p w:rsidR="009A70E1" w:rsidRPr="00E46A0D" w:rsidRDefault="009A70E1" w:rsidP="009A70E1">
      <w:pPr>
        <w:ind w:left="720"/>
        <w:jc w:val="both"/>
        <w:rPr>
          <w:color w:val="0000FF"/>
        </w:rPr>
      </w:pPr>
      <w:r w:rsidRPr="00E46A0D">
        <w:rPr>
          <w:color w:val="0000FF"/>
        </w:rPr>
        <w:t>Tracking Complete.</w:t>
      </w:r>
      <w:r w:rsidR="00330F78">
        <w:rPr>
          <w:color w:val="0000FF"/>
        </w:rPr>
        <w:t xml:space="preserve"> </w:t>
      </w:r>
      <w:r w:rsidRPr="00E46A0D">
        <w:rPr>
          <w:color w:val="0000FF"/>
        </w:rPr>
        <w:t>If you are finished, press Close</w:t>
      </w:r>
    </w:p>
    <w:p w:rsidR="009A70E1" w:rsidRPr="00E46A0D" w:rsidRDefault="00330F78" w:rsidP="009A70E1">
      <w:pPr>
        <w:ind w:left="720"/>
        <w:jc w:val="both"/>
        <w:rPr>
          <w:color w:val="0000FF"/>
        </w:rPr>
      </w:pPr>
      <w:r>
        <w:rPr>
          <w:color w:val="0000FF"/>
        </w:rPr>
        <w:t xml:space="preserve"> </w:t>
      </w:r>
      <w:r w:rsidR="009A70E1" w:rsidRPr="00E46A0D">
        <w:rPr>
          <w:color w:val="0000FF"/>
        </w:rPr>
        <w:t>32 elements found</w:t>
      </w:r>
    </w:p>
    <w:p w:rsidR="009A70E1" w:rsidRPr="00E46A0D" w:rsidRDefault="00330F78" w:rsidP="009A70E1">
      <w:pPr>
        <w:ind w:left="720"/>
        <w:jc w:val="both"/>
        <w:rPr>
          <w:color w:val="0000FF"/>
        </w:rPr>
      </w:pPr>
      <w:r>
        <w:rPr>
          <w:color w:val="0000FF"/>
        </w:rPr>
        <w:t xml:space="preserve"> </w:t>
      </w:r>
      <w:r w:rsidR="009A70E1" w:rsidRPr="00E46A0D">
        <w:rPr>
          <w:color w:val="0000FF"/>
        </w:rPr>
        <w:t>32 elements retained</w:t>
      </w:r>
    </w:p>
    <w:p w:rsidR="009A70E1" w:rsidRDefault="009A70E1" w:rsidP="009A70E1">
      <w:pPr>
        <w:ind w:left="720"/>
        <w:jc w:val="both"/>
      </w:pPr>
    </w:p>
    <w:p w:rsidR="002341D6" w:rsidRDefault="005655E5" w:rsidP="002341D6">
      <w:pPr>
        <w:jc w:val="both"/>
        <w:rPr>
          <w:b/>
          <w:bCs/>
        </w:rPr>
      </w:pPr>
      <w:r>
        <w:rPr>
          <w:b/>
          <w:bCs/>
        </w:rPr>
        <w:t>5.3</w:t>
      </w:r>
      <w:r w:rsidR="002341D6">
        <w:rPr>
          <w:b/>
          <w:bCs/>
        </w:rPr>
        <w:tab/>
        <w:t>Analyze Your Data</w:t>
      </w:r>
    </w:p>
    <w:p w:rsidR="002341D6" w:rsidRDefault="009A70E1" w:rsidP="002341D6">
      <w:pPr>
        <w:jc w:val="both"/>
      </w:pPr>
      <w:r>
        <w:t xml:space="preserve">If you look in the folder with the </w:t>
      </w:r>
      <w:r w:rsidR="00C402BF">
        <w:t>images you should now see a .gdf</w:t>
      </w:r>
      <w:r>
        <w:t xml:space="preserve"> file for each image and then six new files.</w:t>
      </w:r>
      <w:r w:rsidR="00330F78">
        <w:t xml:space="preserve"> </w:t>
      </w:r>
      <w:r w:rsidR="00160B4D">
        <w:t>The important one is</w:t>
      </w:r>
      <w:r>
        <w:t xml:space="preserve"> </w:t>
      </w:r>
      <w:r w:rsidRPr="005655E5">
        <w:rPr>
          <w:b/>
        </w:rPr>
        <w:t>trackoutput.</w:t>
      </w:r>
      <w:r w:rsidR="00C402BF" w:rsidRPr="005655E5">
        <w:rPr>
          <w:b/>
        </w:rPr>
        <w:t>dat</w:t>
      </w:r>
      <w:r>
        <w:t>.</w:t>
      </w:r>
      <w:r w:rsidR="00160B4D">
        <w:t xml:space="preserve"> You can right click on that</w:t>
      </w:r>
      <w:r w:rsidR="00C402BF">
        <w:t xml:space="preserve"> and choose “Open With” to</w:t>
      </w:r>
      <w:r w:rsidR="00160B4D">
        <w:t xml:space="preserve"> open it in Excel. </w:t>
      </w:r>
      <w:r w:rsidR="002341D6">
        <w:t>You may also open the file with Wordpad or Notepad to see the output and if you know how to use Matlab, you can also import the file easily</w:t>
      </w:r>
      <w:r w:rsidR="005655E5">
        <w:t xml:space="preserve"> for analysis</w:t>
      </w:r>
      <w:r w:rsidR="002341D6">
        <w:t>.</w:t>
      </w:r>
    </w:p>
    <w:p w:rsidR="00BB0B01" w:rsidRDefault="00BB0B01" w:rsidP="002341D6">
      <w:pPr>
        <w:jc w:val="both"/>
      </w:pPr>
    </w:p>
    <w:p w:rsidR="002341D6" w:rsidRDefault="002341D6" w:rsidP="002341D6">
      <w:pPr>
        <w:jc w:val="both"/>
      </w:pPr>
      <w:r>
        <w:t xml:space="preserve">Once you have loaded your position data into Excel (or some other spreadsheet or calculation program). You need to analyze it. </w:t>
      </w:r>
      <w:r w:rsidR="00160B4D">
        <w:t>The columns</w:t>
      </w:r>
      <w:r>
        <w:t xml:space="preserve"> in the file</w:t>
      </w:r>
      <w:r w:rsidR="00160B4D">
        <w:t xml:space="preserve"> </w:t>
      </w:r>
      <w:r>
        <w:t>represent:</w:t>
      </w:r>
    </w:p>
    <w:p w:rsidR="002341D6" w:rsidRDefault="002341D6" w:rsidP="002341D6">
      <w:pPr>
        <w:jc w:val="both"/>
      </w:pPr>
    </w:p>
    <w:p w:rsidR="002341D6" w:rsidRDefault="002341D6" w:rsidP="002341D6">
      <w:pPr>
        <w:jc w:val="both"/>
      </w:pPr>
      <w:r>
        <w:t>X centroid position of particle, in pixels.</w:t>
      </w:r>
    </w:p>
    <w:p w:rsidR="002341D6" w:rsidRDefault="002341D6" w:rsidP="002341D6">
      <w:pPr>
        <w:jc w:val="both"/>
      </w:pPr>
      <w:r>
        <w:t xml:space="preserve">Y centroid position of particle, in pixels. </w:t>
      </w:r>
    </w:p>
    <w:p w:rsidR="002341D6" w:rsidRDefault="002341D6" w:rsidP="002341D6">
      <w:pPr>
        <w:jc w:val="both"/>
      </w:pPr>
      <w:r>
        <w:t>Integrated brightness of the feature.</w:t>
      </w:r>
    </w:p>
    <w:p w:rsidR="002341D6" w:rsidRDefault="002341D6" w:rsidP="002341D6">
      <w:pPr>
        <w:jc w:val="both"/>
      </w:pPr>
      <w:r>
        <w:t>Square of the radius of gyration of the feature.</w:t>
      </w:r>
    </w:p>
    <w:p w:rsidR="001B3346" w:rsidRDefault="00002697" w:rsidP="002341D6">
      <w:pPr>
        <w:jc w:val="both"/>
      </w:pPr>
      <w:r>
        <w:t>Eccentricity. This</w:t>
      </w:r>
      <w:r w:rsidR="002341D6">
        <w:t xml:space="preserve"> should be zero for circularly symmetric features (the kind that you are looking for) and order one for very elongated images (e.g. artifacts that represent spurious particles)</w:t>
      </w:r>
      <w:r w:rsidR="00151393">
        <w:t>.</w:t>
      </w:r>
    </w:p>
    <w:p w:rsidR="002341D6" w:rsidRDefault="002341D6" w:rsidP="002341D6">
      <w:pPr>
        <w:jc w:val="both"/>
      </w:pPr>
      <w:r>
        <w:lastRenderedPageBreak/>
        <w:t>Frame number (for a given particle)</w:t>
      </w:r>
    </w:p>
    <w:p w:rsidR="002341D6" w:rsidRDefault="002341D6" w:rsidP="002341D6">
      <w:pPr>
        <w:jc w:val="both"/>
      </w:pPr>
      <w:r>
        <w:t>Particle number (there may be more than one of these—only choose the ones with a low eccentricity)</w:t>
      </w:r>
    </w:p>
    <w:p w:rsidR="002341D6" w:rsidRDefault="002341D6" w:rsidP="002341D6">
      <w:pPr>
        <w:jc w:val="both"/>
      </w:pPr>
    </w:p>
    <w:p w:rsidR="002341D6" w:rsidRDefault="002341D6" w:rsidP="000E6323">
      <w:pPr>
        <w:jc w:val="both"/>
      </w:pPr>
      <w:r>
        <w:t>There may be more than one particle found. Find particles that h</w:t>
      </w:r>
      <w:r w:rsidR="00BB0B01">
        <w:t>ave eccentricities close to zero (less than about 0.05)</w:t>
      </w:r>
      <w:r>
        <w:t xml:space="preserve"> and copy the X and Y centroid coordi</w:t>
      </w:r>
      <w:r w:rsidR="00BB0B01">
        <w:t>nates to a new spreadsheet ply.</w:t>
      </w:r>
    </w:p>
    <w:p w:rsidR="00BB0B01" w:rsidRDefault="00BB0B01" w:rsidP="000E6323">
      <w:pPr>
        <w:jc w:val="both"/>
      </w:pPr>
    </w:p>
    <w:p w:rsidR="00BB0B01" w:rsidRDefault="00BB0B01" w:rsidP="000E6323">
      <w:pPr>
        <w:jc w:val="both"/>
      </w:pPr>
      <w:r>
        <w:t xml:space="preserve">The X and Y data are in fractions of a pixel. One needs a scale conversion factor to convert pixels in micrometers. Ideally you should measure this yourself by capturing an image of the Stage Micrometer using the oil or water immersion lenses. The lines on the Stage Micrometer are 10 </w:t>
      </w:r>
      <w:r w:rsidRPr="00BB0B01">
        <w:t>µ</w:t>
      </w:r>
      <w:r>
        <w:t xml:space="preserve">m apart. Use an image analysis program to find pixel values for two widely spaced lines. You can then come up with a scale factor. If you do not have time for this, then for the 100x oil immersion objective you can use the value of </w:t>
      </w:r>
      <w:r w:rsidR="001F3025">
        <w:t xml:space="preserve">0.0592 </w:t>
      </w:r>
      <w:r w:rsidR="00C839D9" w:rsidRPr="00C839D9">
        <w:t>±</w:t>
      </w:r>
      <w:r w:rsidR="00C839D9">
        <w:t xml:space="preserve"> </w:t>
      </w:r>
      <w:r w:rsidR="001F3025">
        <w:t xml:space="preserve">0.0001 </w:t>
      </w:r>
      <w:r w:rsidR="001F3025" w:rsidRPr="001F3025">
        <w:t>µ</w:t>
      </w:r>
      <w:r w:rsidR="001F3025">
        <w:t xml:space="preserve">m/pixel. </w:t>
      </w:r>
      <w:r w:rsidR="004436EA">
        <w:t>Use this or (preferably) your measured scale factor to convert the pixel values to micrometers.</w:t>
      </w:r>
    </w:p>
    <w:p w:rsidR="00EC039B" w:rsidRDefault="00EC039B" w:rsidP="00EC039B">
      <w:pPr>
        <w:jc w:val="both"/>
      </w:pPr>
    </w:p>
    <w:p w:rsidR="00EC039B" w:rsidRDefault="00EC039B" w:rsidP="000E6323">
      <w:pPr>
        <w:jc w:val="both"/>
      </w:pPr>
      <w:r>
        <w:t>5.6.1</w:t>
      </w:r>
      <w:r>
        <w:tab/>
        <w:t>Finding Boltzmann’s Constant from Brownian Motion with no Trap</w:t>
      </w:r>
    </w:p>
    <w:p w:rsidR="00BD429F" w:rsidRDefault="00BD429F" w:rsidP="000E6323">
      <w:pPr>
        <w:jc w:val="both"/>
      </w:pPr>
      <w:r>
        <w:t xml:space="preserve">In the introduction, </w:t>
      </w:r>
      <w:r w:rsidR="00DA344F">
        <w:t>we noted that for 2-D diffusion,</w:t>
      </w:r>
    </w:p>
    <w:p w:rsidR="00BD429F" w:rsidRPr="00840CA7" w:rsidRDefault="00BD429F" w:rsidP="00BD429F">
      <w:pPr>
        <w:tabs>
          <w:tab w:val="center" w:pos="5040"/>
          <w:tab w:val="right" w:pos="9360"/>
        </w:tabs>
        <w:rPr>
          <w:iCs/>
          <w:color w:val="3333CC"/>
        </w:rPr>
      </w:pPr>
      <w:r>
        <w:rPr>
          <w:i/>
          <w:iCs/>
        </w:rPr>
        <w:tab/>
      </w:r>
      <w:r w:rsidRPr="0044245C">
        <w:rPr>
          <w:i/>
          <w:iCs/>
          <w:position w:val="-16"/>
        </w:rPr>
        <w:object w:dxaOrig="1100" w:dyaOrig="440">
          <v:shape id="_x0000_i1033" type="#_x0000_t75" style="width:55pt;height:22pt" o:ole="">
            <v:imagedata r:id="rId9" o:title=""/>
          </v:shape>
          <o:OLEObject Type="Embed" ProgID="Equation.DSMT4" ShapeID="_x0000_i1033" DrawAspect="Content" ObjectID="_1360246629" r:id="rId36"/>
        </w:object>
      </w:r>
      <w:r w:rsidR="00DA344F">
        <w:rPr>
          <w:i/>
          <w:iCs/>
        </w:rPr>
        <w:t>,</w:t>
      </w:r>
      <w:r>
        <w:rPr>
          <w:iCs/>
        </w:rPr>
        <w:tab/>
      </w:r>
      <w:r w:rsidR="0063346F">
        <w:rPr>
          <w:iCs/>
        </w:rPr>
        <w:t>(8</w:t>
      </w:r>
      <w:r>
        <w:rPr>
          <w:iCs/>
        </w:rPr>
        <w:t>)</w:t>
      </w:r>
    </w:p>
    <w:p w:rsidR="00BD429F" w:rsidRPr="00202731" w:rsidRDefault="001355B4" w:rsidP="00BD429F">
      <w:pPr>
        <w:jc w:val="both"/>
      </w:pPr>
      <w:r>
        <w:rPr>
          <w:color w:val="000000"/>
        </w:rPr>
        <w:t>w</w:t>
      </w:r>
      <w:r w:rsidR="00DA344F">
        <w:rPr>
          <w:color w:val="000000"/>
        </w:rPr>
        <w:t xml:space="preserve">ith diffusion constant, </w:t>
      </w:r>
      <w:r w:rsidR="00DA344F" w:rsidRPr="001355B4">
        <w:rPr>
          <w:i/>
          <w:color w:val="000000"/>
        </w:rPr>
        <w:t>D</w:t>
      </w:r>
      <w:r w:rsidR="00DA344F">
        <w:rPr>
          <w:color w:val="000000"/>
        </w:rPr>
        <w:t>, given by the Stokes</w:t>
      </w:r>
      <w:r>
        <w:rPr>
          <w:color w:val="000000"/>
        </w:rPr>
        <w:t>-Einstein relationship</w:t>
      </w:r>
      <w:r w:rsidR="00BD429F" w:rsidRPr="00202731">
        <w:t>:</w:t>
      </w:r>
    </w:p>
    <w:p w:rsidR="00B62DC0" w:rsidRDefault="00BD429F" w:rsidP="001355B4">
      <w:pPr>
        <w:tabs>
          <w:tab w:val="center" w:pos="5040"/>
          <w:tab w:val="right" w:pos="9360"/>
        </w:tabs>
        <w:autoSpaceDE w:val="0"/>
        <w:autoSpaceDN w:val="0"/>
        <w:adjustRightInd w:val="0"/>
      </w:pPr>
      <w:r>
        <w:tab/>
      </w:r>
      <w:r w:rsidRPr="009C7500">
        <w:rPr>
          <w:position w:val="-28"/>
        </w:rPr>
        <w:object w:dxaOrig="1100" w:dyaOrig="660">
          <v:shape id="_x0000_i1034" type="#_x0000_t75" style="width:54.7pt;height:33pt" o:ole="" o:allowoverlap="f">
            <v:imagedata r:id="rId37" o:title=""/>
          </v:shape>
          <o:OLEObject Type="Embed" ProgID="Equation.DSMT4" ShapeID="_x0000_i1034" DrawAspect="Content" ObjectID="_1360246630" r:id="rId38"/>
        </w:object>
      </w:r>
      <w:r>
        <w:tab/>
      </w:r>
      <w:r w:rsidR="0063346F">
        <w:t>(9</w:t>
      </w:r>
      <w:r>
        <w:t>)</w:t>
      </w:r>
    </w:p>
    <w:p w:rsidR="00B62DC0" w:rsidRDefault="00B62DC0" w:rsidP="000E6323">
      <w:pPr>
        <w:jc w:val="both"/>
      </w:pPr>
      <w:r>
        <w:t>According to these equations, if we can find mean square displacement for a given time step</w:t>
      </w:r>
      <w:r w:rsidR="00BB2F98">
        <w:t>, &lt;</w:t>
      </w:r>
      <w:r w:rsidR="00BB2F98" w:rsidRPr="00BB2F98">
        <w:rPr>
          <w:i/>
        </w:rPr>
        <w:t>r</w:t>
      </w:r>
      <w:r w:rsidR="00BB2F98" w:rsidRPr="00BB2F98">
        <w:rPr>
          <w:vertAlign w:val="superscript"/>
        </w:rPr>
        <w:t>2</w:t>
      </w:r>
      <w:r w:rsidR="00BB2F98">
        <w:t>&gt;</w:t>
      </w:r>
      <w:r>
        <w:t xml:space="preserve">, </w:t>
      </w:r>
      <w:r w:rsidR="0098205E">
        <w:t xml:space="preserve">then </w:t>
      </w:r>
      <w:r>
        <w:t xml:space="preserve">we can find the diffusion coefficient, </w:t>
      </w:r>
      <w:r w:rsidRPr="0098205E">
        <w:rPr>
          <w:i/>
        </w:rPr>
        <w:t>D</w:t>
      </w:r>
      <w:r w:rsidR="0098205E">
        <w:t xml:space="preserve">. Once we have </w:t>
      </w:r>
      <w:r w:rsidR="0098205E" w:rsidRPr="0098205E">
        <w:rPr>
          <w:i/>
        </w:rPr>
        <w:t>D</w:t>
      </w:r>
      <w:r>
        <w:t xml:space="preserve">, </w:t>
      </w:r>
      <w:r w:rsidR="0098205E">
        <w:t xml:space="preserve">then </w:t>
      </w:r>
      <w:r>
        <w:t xml:space="preserve">we can find </w:t>
      </w:r>
      <w:r w:rsidR="00BD429F">
        <w:t>Boltzmann’s constant</w:t>
      </w:r>
      <w:r w:rsidR="0098205E">
        <w:t xml:space="preserve">, </w:t>
      </w:r>
      <w:r w:rsidR="0098205E" w:rsidRPr="0098205E">
        <w:rPr>
          <w:i/>
        </w:rPr>
        <w:t>k</w:t>
      </w:r>
      <w:r w:rsidR="0098205E" w:rsidRPr="0098205E">
        <w:rPr>
          <w:vertAlign w:val="subscript"/>
        </w:rPr>
        <w:t>B</w:t>
      </w:r>
      <w:r w:rsidR="0098205E">
        <w:t>,</w:t>
      </w:r>
      <w:r w:rsidR="00BD429F">
        <w:t xml:space="preserve"> </w:t>
      </w:r>
      <w:r w:rsidR="0098205E">
        <w:t>since</w:t>
      </w:r>
      <w:r w:rsidR="00BD429F">
        <w:t xml:space="preserve"> we</w:t>
      </w:r>
      <w:r w:rsidR="00FE3643">
        <w:t xml:space="preserve"> know the viscosity</w:t>
      </w:r>
      <w:r w:rsidR="0098205E">
        <w:t xml:space="preserve">, </w:t>
      </w:r>
      <w:r w:rsidR="0098205E" w:rsidRPr="0098205E">
        <w:rPr>
          <w:rFonts w:ascii="Symbol" w:hAnsi="Symbol"/>
          <w:i/>
        </w:rPr>
        <w:t></w:t>
      </w:r>
      <w:r w:rsidR="0098205E">
        <w:t>,</w:t>
      </w:r>
      <w:r w:rsidR="00BD429F">
        <w:t xml:space="preserve"> of the suspending liquid</w:t>
      </w:r>
      <w:r w:rsidR="00FE3643">
        <w:t xml:space="preserve"> (= 0.00100 Pa s in mks units for liquids like the buffer we use here </w:t>
      </w:r>
      <w:r w:rsidR="00BD429F">
        <w:t>that are based on water)</w:t>
      </w:r>
      <w:r w:rsidR="0098205E">
        <w:t xml:space="preserve">, the particle radius, </w:t>
      </w:r>
      <w:r w:rsidR="0098205E" w:rsidRPr="0098205E">
        <w:rPr>
          <w:i/>
        </w:rPr>
        <w:t>R</w:t>
      </w:r>
      <w:r w:rsidR="00BD429F">
        <w:t xml:space="preserve"> (you will need to measure this from your images) and the absolute temperature</w:t>
      </w:r>
      <w:r w:rsidR="0098205E">
        <w:t xml:space="preserve">, </w:t>
      </w:r>
      <w:r w:rsidR="0098205E" w:rsidRPr="0098205E">
        <w:rPr>
          <w:i/>
        </w:rPr>
        <w:t>T</w:t>
      </w:r>
      <w:r w:rsidR="00BD429F">
        <w:t xml:space="preserve"> (</w:t>
      </w:r>
      <w:r w:rsidR="00BD429F" w:rsidRPr="0098205E">
        <w:rPr>
          <w:b/>
        </w:rPr>
        <w:t>there is a</w:t>
      </w:r>
      <w:r w:rsidR="0098205E" w:rsidRPr="0098205E">
        <w:rPr>
          <w:b/>
        </w:rPr>
        <w:t xml:space="preserve"> t</w:t>
      </w:r>
      <w:r w:rsidR="00BD429F" w:rsidRPr="0098205E">
        <w:rPr>
          <w:b/>
        </w:rPr>
        <w:t>hermometer in the room hanging from a string beside the whiteboard—you should note room temperature in your lab book</w:t>
      </w:r>
      <w:r w:rsidR="00BD429F">
        <w:t xml:space="preserve">). If you have X and Y centroid values from </w:t>
      </w:r>
      <w:r w:rsidR="00BD429F" w:rsidRPr="0098205E">
        <w:rPr>
          <w:i/>
        </w:rPr>
        <w:t>N</w:t>
      </w:r>
      <w:r w:rsidR="00BD429F">
        <w:t xml:space="preserve"> frames, then you can calculate </w:t>
      </w:r>
      <w:r w:rsidR="00BD429F" w:rsidRPr="0098205E">
        <w:rPr>
          <w:i/>
        </w:rPr>
        <w:t>N</w:t>
      </w:r>
      <w:r w:rsidR="0098205E">
        <w:t>–</w:t>
      </w:r>
      <w:r w:rsidR="00BD429F">
        <w:t>1 di</w:t>
      </w:r>
      <w:r w:rsidR="0098205E">
        <w:t>splacements with</w:t>
      </w:r>
      <w:r w:rsidR="00BD429F">
        <w:t xml:space="preserve"> a time step of one frame (= 1/frame rate, as noted above</w:t>
      </w:r>
      <w:r w:rsidR="0098205E">
        <w:t>)</w:t>
      </w:r>
      <w:r>
        <w:t>.</w:t>
      </w:r>
      <w:r w:rsidR="00BD429F">
        <w:t xml:space="preserve"> You should square each of the displacements and then average them. This is very easily done using Excel or Matlab. You will then have the Mean Square Displacement (or MSD) for that time step</w:t>
      </w:r>
      <w:r w:rsidR="0098205E">
        <w:t xml:space="preserve"> of one video frame</w:t>
      </w:r>
      <w:r w:rsidR="00BD429F">
        <w:t>. You can also get N-2 displacements of 2 frames and N-n displacements of n frames</w:t>
      </w:r>
      <w:r w:rsidR="0098205E">
        <w:t xml:space="preserve"> and compute MSD for each of these longer time steps</w:t>
      </w:r>
      <w:r w:rsidR="00BD429F">
        <w:t>. One can then plot MSD vs time and one should get a relatively straight line, assuming that the motion is diffusive and not superdiffusive or subdiffusive (i.e. diffusion that does not obey Eq</w:t>
      </w:r>
      <w:r w:rsidR="0063346F">
        <w:t>. 8</w:t>
      </w:r>
      <w:r w:rsidR="00EC039B">
        <w:t xml:space="preserve"> but instead follows &lt;</w:t>
      </w:r>
      <w:r w:rsidR="00EC039B" w:rsidRPr="00BB2F98">
        <w:rPr>
          <w:i/>
        </w:rPr>
        <w:t>r</w:t>
      </w:r>
      <w:r w:rsidR="00EC039B" w:rsidRPr="00BB2F98">
        <w:rPr>
          <w:vertAlign w:val="superscript"/>
        </w:rPr>
        <w:t>2</w:t>
      </w:r>
      <w:r w:rsidR="00EC039B">
        <w:t>&gt; = 4</w:t>
      </w:r>
      <w:r w:rsidR="00EC039B" w:rsidRPr="00EC039B">
        <w:rPr>
          <w:i/>
        </w:rPr>
        <w:t>Dt</w:t>
      </w:r>
      <w:r w:rsidR="00EC039B" w:rsidRPr="00EC039B">
        <w:rPr>
          <w:i/>
          <w:vertAlign w:val="superscript"/>
        </w:rPr>
        <w:t>a</w:t>
      </w:r>
      <w:r w:rsidR="00EC039B">
        <w:t xml:space="preserve"> with </w:t>
      </w:r>
      <w:r w:rsidR="00EC039B" w:rsidRPr="00EC039B">
        <w:rPr>
          <w:i/>
        </w:rPr>
        <w:t>a</w:t>
      </w:r>
      <w:r w:rsidR="00EC039B">
        <w:t xml:space="preserve"> greater than or less than 1</w:t>
      </w:r>
      <w:r w:rsidR="0098205E">
        <w:t>). The slope will be 4</w:t>
      </w:r>
      <w:r w:rsidR="0098205E" w:rsidRPr="0098205E">
        <w:rPr>
          <w:i/>
        </w:rPr>
        <w:t>D</w:t>
      </w:r>
      <w:r w:rsidR="0098205E">
        <w:t xml:space="preserve">, and the intercept should be consistent with zero. </w:t>
      </w:r>
      <w:r w:rsidR="0063346F">
        <w:t>If you get a</w:t>
      </w:r>
      <w:r w:rsidR="00FE7527">
        <w:t xml:space="preserve"> kB</w:t>
      </w:r>
      <w:r w:rsidR="0063346F">
        <w:t xml:space="preserve"> value that differs substantially from the </w:t>
      </w:r>
      <w:r w:rsidR="00773FF8">
        <w:t xml:space="preserve">current best estimate, then it is likely that the diffusion had an exponent </w:t>
      </w:r>
      <w:r w:rsidR="00773FF8" w:rsidRPr="00FE7527">
        <w:rPr>
          <w:i/>
        </w:rPr>
        <w:t>a</w:t>
      </w:r>
      <w:r w:rsidR="00773FF8">
        <w:t xml:space="preserve"> that differed significantly from 1. </w:t>
      </w:r>
    </w:p>
    <w:p w:rsidR="004436EA" w:rsidRDefault="004436EA" w:rsidP="000E6323">
      <w:pPr>
        <w:jc w:val="both"/>
      </w:pPr>
    </w:p>
    <w:p w:rsidR="0081249D" w:rsidRPr="00E11EFC" w:rsidRDefault="0081249D" w:rsidP="00B002E3">
      <w:pPr>
        <w:jc w:val="both"/>
        <w:rPr>
          <w:b/>
        </w:rPr>
      </w:pPr>
      <w:r w:rsidRPr="00E11EFC">
        <w:rPr>
          <w:b/>
        </w:rPr>
        <w:t>5.6.2</w:t>
      </w:r>
      <w:r w:rsidRPr="00E11EFC">
        <w:rPr>
          <w:b/>
        </w:rPr>
        <w:tab/>
        <w:t>Finding Trap Stiffness using Mean Square Distribution</w:t>
      </w:r>
    </w:p>
    <w:p w:rsidR="0081249D" w:rsidRDefault="00EC039B" w:rsidP="00B002E3">
      <w:pPr>
        <w:jc w:val="both"/>
      </w:pPr>
      <w:r>
        <w:t xml:space="preserve">As noted in the introduction, we expect that for a particle in </w:t>
      </w:r>
      <w:r w:rsidR="00E11EFC">
        <w:t xml:space="preserve">a </w:t>
      </w:r>
      <w:r>
        <w:t>harmonic potential (i.e. where the restoring force obeys Hooke’s law, we should get that:</w:t>
      </w:r>
    </w:p>
    <w:p w:rsidR="00EC039B" w:rsidRDefault="00EC039B" w:rsidP="00B002E3">
      <w:pPr>
        <w:jc w:val="both"/>
      </w:pPr>
    </w:p>
    <w:p w:rsidR="0063346F" w:rsidRDefault="0063346F" w:rsidP="0063346F">
      <w:pPr>
        <w:tabs>
          <w:tab w:val="center" w:pos="4680"/>
          <w:tab w:val="right" w:pos="9360"/>
        </w:tabs>
        <w:ind w:firstLine="720"/>
        <w:rPr>
          <w:color w:val="000000"/>
        </w:rPr>
      </w:pPr>
      <w:r>
        <w:rPr>
          <w:color w:val="000000"/>
        </w:rPr>
        <w:lastRenderedPageBreak/>
        <w:tab/>
      </w:r>
      <w:r w:rsidRPr="001E3000">
        <w:rPr>
          <w:color w:val="000000"/>
          <w:position w:val="-24"/>
        </w:rPr>
        <w:object w:dxaOrig="2260" w:dyaOrig="620">
          <v:shape id="_x0000_i1035" type="#_x0000_t75" style="width:113pt;height:31pt" o:ole="">
            <v:imagedata r:id="rId39" o:title=""/>
          </v:shape>
          <o:OLEObject Type="Embed" ProgID="Equation.DSMT4" ShapeID="_x0000_i1035" DrawAspect="Content" ObjectID="_1360246631" r:id="rId40"/>
        </w:object>
      </w:r>
      <w:r>
        <w:rPr>
          <w:color w:val="000000"/>
        </w:rPr>
        <w:tab/>
        <w:t>(10)</w:t>
      </w:r>
    </w:p>
    <w:p w:rsidR="00EC039B" w:rsidRDefault="00EC039B" w:rsidP="00B002E3">
      <w:pPr>
        <w:jc w:val="both"/>
      </w:pPr>
      <w:r>
        <w:t>Note that we again have &lt;</w:t>
      </w:r>
      <w:r w:rsidRPr="00002697">
        <w:rPr>
          <w:i/>
        </w:rPr>
        <w:t>x</w:t>
      </w:r>
      <w:r w:rsidRPr="00002697">
        <w:rPr>
          <w:vertAlign w:val="superscript"/>
        </w:rPr>
        <w:t>2</w:t>
      </w:r>
      <w:r>
        <w:t xml:space="preserve">&gt;, a kind of MSD. Here, however, </w:t>
      </w:r>
      <w:r w:rsidRPr="00002697">
        <w:rPr>
          <w:i/>
        </w:rPr>
        <w:t>x</w:t>
      </w:r>
      <w:r>
        <w:t xml:space="preserve"> is the displacement from the equil</w:t>
      </w:r>
      <w:r w:rsidR="00E11EFC">
        <w:t>ibrium position</w:t>
      </w:r>
      <w:r w:rsidR="0063346F">
        <w:t xml:space="preserve">, </w:t>
      </w:r>
      <w:r w:rsidR="0063346F" w:rsidRPr="0063346F">
        <w:rPr>
          <w:i/>
        </w:rPr>
        <w:t>x</w:t>
      </w:r>
      <w:r w:rsidR="0063346F" w:rsidRPr="0063346F">
        <w:rPr>
          <w:vertAlign w:val="subscript"/>
        </w:rPr>
        <w:t>0</w:t>
      </w:r>
      <w:r w:rsidR="00E11EFC">
        <w:t xml:space="preserve">. It is plausible to use the data to find the equilibrium position since the diffusion inside the trap should be centered on the equilibrium point. We will thus identify </w:t>
      </w:r>
      <w:r w:rsidR="0063346F" w:rsidRPr="0063346F">
        <w:rPr>
          <w:i/>
        </w:rPr>
        <w:t>x</w:t>
      </w:r>
      <w:r w:rsidR="0063346F" w:rsidRPr="0063346F">
        <w:rPr>
          <w:vertAlign w:val="subscript"/>
        </w:rPr>
        <w:t>0</w:t>
      </w:r>
      <w:r w:rsidR="00E11EFC">
        <w:t xml:space="preserve"> = &lt;X</w:t>
      </w:r>
      <w:r w:rsidR="00E11EFC" w:rsidRPr="0063346F">
        <w:rPr>
          <w:vertAlign w:val="subscript"/>
        </w:rPr>
        <w:t>centroid</w:t>
      </w:r>
      <w:r w:rsidR="00E11EFC">
        <w:t xml:space="preserve">&gt; and </w:t>
      </w:r>
      <w:r w:rsidR="0063346F" w:rsidRPr="0063346F">
        <w:rPr>
          <w:i/>
        </w:rPr>
        <w:t>y</w:t>
      </w:r>
      <w:r w:rsidR="0063346F" w:rsidRPr="0063346F">
        <w:rPr>
          <w:vertAlign w:val="subscript"/>
        </w:rPr>
        <w:t>0</w:t>
      </w:r>
      <w:r w:rsidR="00E11EFC">
        <w:t xml:space="preserve"> = &lt;Y</w:t>
      </w:r>
      <w:r w:rsidR="00E11EFC" w:rsidRPr="0063346F">
        <w:rPr>
          <w:vertAlign w:val="subscript"/>
        </w:rPr>
        <w:t>centroid</w:t>
      </w:r>
      <w:r w:rsidR="00E11EFC">
        <w:t>&gt;. We can then use Excel or Matlab to subtract off the equilibrium values to get MSD</w:t>
      </w:r>
      <w:r w:rsidR="00E11EFC" w:rsidRPr="00FE7527">
        <w:rPr>
          <w:vertAlign w:val="subscript"/>
        </w:rPr>
        <w:t>X</w:t>
      </w:r>
      <w:r w:rsidR="00E11EFC">
        <w:t xml:space="preserve"> = &lt;(X</w:t>
      </w:r>
      <w:r w:rsidR="00E11EFC" w:rsidRPr="00FE7527">
        <w:rPr>
          <w:vertAlign w:val="subscript"/>
        </w:rPr>
        <w:t>centroid</w:t>
      </w:r>
      <w:r w:rsidR="00E11EFC">
        <w:t xml:space="preserve"> – </w:t>
      </w:r>
      <w:r w:rsidR="0063346F" w:rsidRPr="0063346F">
        <w:rPr>
          <w:i/>
        </w:rPr>
        <w:t>x</w:t>
      </w:r>
      <w:r w:rsidR="0063346F" w:rsidRPr="0063346F">
        <w:rPr>
          <w:vertAlign w:val="subscript"/>
        </w:rPr>
        <w:t>0</w:t>
      </w:r>
      <w:r w:rsidR="00E11EFC">
        <w:t>)</w:t>
      </w:r>
      <w:r w:rsidR="00E11EFC" w:rsidRPr="0063346F">
        <w:rPr>
          <w:vertAlign w:val="superscript"/>
        </w:rPr>
        <w:t>2</w:t>
      </w:r>
      <w:r w:rsidR="00E11EFC">
        <w:t>&gt; and MSD</w:t>
      </w:r>
      <w:r w:rsidR="00E11EFC" w:rsidRPr="00FE7527">
        <w:rPr>
          <w:vertAlign w:val="subscript"/>
        </w:rPr>
        <w:t>Y</w:t>
      </w:r>
      <w:r w:rsidR="00E11EFC">
        <w:t xml:space="preserve"> = &lt;(Y</w:t>
      </w:r>
      <w:r w:rsidR="00E11EFC" w:rsidRPr="00FE7527">
        <w:rPr>
          <w:vertAlign w:val="subscript"/>
        </w:rPr>
        <w:t>centroid</w:t>
      </w:r>
      <w:r w:rsidR="00E11EFC">
        <w:t xml:space="preserve"> – </w:t>
      </w:r>
      <w:r w:rsidR="00FE7527" w:rsidRPr="0063346F">
        <w:rPr>
          <w:i/>
        </w:rPr>
        <w:t>y</w:t>
      </w:r>
      <w:r w:rsidR="00FE7527" w:rsidRPr="0063346F">
        <w:rPr>
          <w:vertAlign w:val="subscript"/>
        </w:rPr>
        <w:t>0</w:t>
      </w:r>
      <w:r w:rsidR="00E11EFC">
        <w:t>)</w:t>
      </w:r>
      <w:r w:rsidR="00E11EFC" w:rsidRPr="00FE7527">
        <w:rPr>
          <w:vertAlign w:val="superscript"/>
        </w:rPr>
        <w:t>2</w:t>
      </w:r>
      <w:r w:rsidR="00E11EFC">
        <w:t xml:space="preserve">&gt;. One can then use the equipartition theorem (Eq. </w:t>
      </w:r>
      <w:r w:rsidR="00002697">
        <w:t>10</w:t>
      </w:r>
      <w:r w:rsidR="00E11EFC">
        <w:t xml:space="preserve">) to get the spring constant (use the </w:t>
      </w:r>
      <w:r w:rsidR="00FE7527">
        <w:t>current best measured</w:t>
      </w:r>
      <w:r w:rsidR="00E11EFC">
        <w:t xml:space="preserve"> value for </w:t>
      </w:r>
      <w:r w:rsidR="00E11EFC" w:rsidRPr="002E2FAE">
        <w:rPr>
          <w:i/>
        </w:rPr>
        <w:t>k</w:t>
      </w:r>
      <w:r w:rsidR="00E11EFC" w:rsidRPr="00FE7527">
        <w:rPr>
          <w:vertAlign w:val="subscript"/>
        </w:rPr>
        <w:t>B</w:t>
      </w:r>
      <w:r w:rsidR="00E11EFC">
        <w:t xml:space="preserve"> this time). </w:t>
      </w:r>
    </w:p>
    <w:p w:rsidR="00EC039B" w:rsidRDefault="00EC039B" w:rsidP="00B002E3">
      <w:pPr>
        <w:jc w:val="both"/>
      </w:pPr>
    </w:p>
    <w:p w:rsidR="0081249D" w:rsidRPr="002E2FAE" w:rsidRDefault="0081249D" w:rsidP="00B002E3">
      <w:pPr>
        <w:jc w:val="both"/>
        <w:rPr>
          <w:b/>
        </w:rPr>
      </w:pPr>
      <w:r w:rsidRPr="002E2FAE">
        <w:rPr>
          <w:b/>
        </w:rPr>
        <w:t>5.6.3</w:t>
      </w:r>
      <w:r w:rsidRPr="002E2FAE">
        <w:rPr>
          <w:b/>
        </w:rPr>
        <w:tab/>
        <w:t>Finding Trap Stiffness using Fourier Transform fitting</w:t>
      </w:r>
    </w:p>
    <w:p w:rsidR="002E2FAE" w:rsidRPr="00016AE4" w:rsidRDefault="002E2FAE" w:rsidP="00016AE4">
      <w:pPr>
        <w:jc w:val="both"/>
      </w:pPr>
      <w:r>
        <w:t xml:space="preserve">As we noted in the introduction, another way to get the trap spring constant is to use Fourier Transforms. It can be shown that for a particle undergoing perfect Brownian motion in a perfect harmonic potential, the Power Spectrum (or Power Spectral Density), </w:t>
      </w:r>
      <w:r w:rsidRPr="00002697">
        <w:rPr>
          <w:i/>
        </w:rPr>
        <w:t>S</w:t>
      </w:r>
      <w:r>
        <w:t>(</w:t>
      </w:r>
      <w:r w:rsidRPr="00002697">
        <w:rPr>
          <w:i/>
        </w:rPr>
        <w:t>f</w:t>
      </w:r>
      <w:r>
        <w:t>) should have the form of a Lorentzian:</w:t>
      </w:r>
    </w:p>
    <w:p w:rsidR="002E2FAE" w:rsidRDefault="002E2FAE" w:rsidP="002E2FAE">
      <w:pPr>
        <w:tabs>
          <w:tab w:val="center" w:pos="4680"/>
          <w:tab w:val="right" w:pos="9360"/>
        </w:tabs>
        <w:rPr>
          <w:color w:val="000000"/>
        </w:rPr>
      </w:pPr>
      <w:r>
        <w:rPr>
          <w:color w:val="000000"/>
        </w:rPr>
        <w:tab/>
      </w:r>
      <w:r w:rsidRPr="003638E1">
        <w:rPr>
          <w:color w:val="000000"/>
          <w:position w:val="-30"/>
        </w:rPr>
        <w:object w:dxaOrig="2120" w:dyaOrig="680">
          <v:shape id="_x0000_i1036" type="#_x0000_t75" style="width:106pt;height:34pt" o:ole="">
            <v:imagedata r:id="rId19" o:title=""/>
          </v:shape>
          <o:OLEObject Type="Embed" ProgID="Equation.DSMT4" ShapeID="_x0000_i1036" DrawAspect="Content" ObjectID="_1360246632" r:id="rId41"/>
        </w:object>
      </w:r>
      <w:r>
        <w:rPr>
          <w:color w:val="000000"/>
        </w:rPr>
        <w:tab/>
        <w:t>(11)</w:t>
      </w:r>
    </w:p>
    <w:p w:rsidR="002E2FAE" w:rsidRDefault="002E2FAE" w:rsidP="002E2FAE">
      <w:pPr>
        <w:jc w:val="both"/>
        <w:rPr>
          <w:iCs/>
          <w:color w:val="000000"/>
        </w:rPr>
      </w:pPr>
      <w:r>
        <w:rPr>
          <w:color w:val="000000"/>
        </w:rPr>
        <w:t xml:space="preserve">Where </w:t>
      </w:r>
      <w:r w:rsidRPr="00FA158F">
        <w:rPr>
          <w:i/>
          <w:color w:val="000000"/>
        </w:rPr>
        <w:t>T</w:t>
      </w:r>
      <w:r>
        <w:rPr>
          <w:color w:val="000000"/>
        </w:rPr>
        <w:t xml:space="preserve"> is the temperature, </w:t>
      </w:r>
      <w:r w:rsidRPr="00FA158F">
        <w:rPr>
          <w:i/>
          <w:color w:val="000000"/>
        </w:rPr>
        <w:t>f</w:t>
      </w:r>
      <w:r>
        <w:rPr>
          <w:color w:val="000000"/>
        </w:rPr>
        <w:t xml:space="preserve"> is the frequency, </w:t>
      </w:r>
      <w:r w:rsidRPr="00FA158F">
        <w:rPr>
          <w:i/>
          <w:color w:val="000000"/>
        </w:rPr>
        <w:t>k</w:t>
      </w:r>
      <w:r>
        <w:rPr>
          <w:color w:val="000000"/>
          <w:vertAlign w:val="subscript"/>
        </w:rPr>
        <w:t>B</w:t>
      </w:r>
      <w:r>
        <w:rPr>
          <w:color w:val="000000"/>
        </w:rPr>
        <w:t xml:space="preserve"> is Boltzmann’s constant and γ is the drag coefficient (= 6</w:t>
      </w:r>
      <w:r w:rsidRPr="00925E68">
        <w:rPr>
          <w:rFonts w:ascii="Symbol" w:hAnsi="Symbol"/>
          <w:i/>
          <w:color w:val="000000"/>
          <w:sz w:val="22"/>
          <w:szCs w:val="22"/>
        </w:rPr>
        <w:t></w:t>
      </w:r>
      <w:r w:rsidRPr="00925E68">
        <w:rPr>
          <w:rFonts w:ascii="Symbol" w:hAnsi="Symbol"/>
          <w:i/>
          <w:color w:val="000000"/>
          <w:sz w:val="22"/>
          <w:szCs w:val="22"/>
        </w:rPr>
        <w:t></w:t>
      </w:r>
      <w:r>
        <w:rPr>
          <w:i/>
          <w:color w:val="000000"/>
        </w:rPr>
        <w:t>r</w:t>
      </w:r>
      <w:r>
        <w:rPr>
          <w:iCs/>
          <w:color w:val="000000"/>
        </w:rPr>
        <w:t xml:space="preserve"> for a spherical particle, as is expected to be the case here). </w:t>
      </w:r>
      <w:r w:rsidRPr="00FA158F">
        <w:rPr>
          <w:i/>
          <w:iCs/>
          <w:color w:val="000000"/>
        </w:rPr>
        <w:t>f</w:t>
      </w:r>
      <w:r>
        <w:rPr>
          <w:iCs/>
          <w:color w:val="000000"/>
          <w:vertAlign w:val="subscript"/>
        </w:rPr>
        <w:t xml:space="preserve">c </w:t>
      </w:r>
      <w:r w:rsidR="00016AE4">
        <w:rPr>
          <w:iCs/>
          <w:color w:val="000000"/>
        </w:rPr>
        <w:t>is the corner frequency which</w:t>
      </w:r>
      <w:r>
        <w:rPr>
          <w:iCs/>
          <w:color w:val="000000"/>
        </w:rPr>
        <w:t xml:space="preserve"> is defined as:</w:t>
      </w:r>
    </w:p>
    <w:p w:rsidR="002E2FAE" w:rsidRDefault="002E2FAE" w:rsidP="002E2FAE">
      <w:pPr>
        <w:tabs>
          <w:tab w:val="center" w:pos="5040"/>
          <w:tab w:val="right" w:pos="9360"/>
        </w:tabs>
        <w:rPr>
          <w:iCs/>
          <w:color w:val="000000"/>
        </w:rPr>
      </w:pPr>
      <w:r>
        <w:rPr>
          <w:iCs/>
          <w:color w:val="000000"/>
        </w:rPr>
        <w:tab/>
      </w:r>
      <w:r w:rsidRPr="00001126">
        <w:rPr>
          <w:iCs/>
          <w:color w:val="000000"/>
          <w:position w:val="-28"/>
        </w:rPr>
        <w:object w:dxaOrig="920" w:dyaOrig="660">
          <v:shape id="_x0000_i1037" type="#_x0000_t75" style="width:46pt;height:33pt" o:ole="">
            <v:imagedata r:id="rId21" o:title=""/>
          </v:shape>
          <o:OLEObject Type="Embed" ProgID="Equation.DSMT4" ShapeID="_x0000_i1037" DrawAspect="Content" ObjectID="_1360246633" r:id="rId42"/>
        </w:object>
      </w:r>
      <w:r>
        <w:rPr>
          <w:iCs/>
          <w:color w:val="000000"/>
        </w:rPr>
        <w:t>.</w:t>
      </w:r>
      <w:r>
        <w:rPr>
          <w:iCs/>
          <w:color w:val="000000"/>
        </w:rPr>
        <w:tab/>
        <w:t>(6)</w:t>
      </w:r>
    </w:p>
    <w:p w:rsidR="00016AE4" w:rsidRDefault="00016AE4" w:rsidP="00016AE4">
      <w:pPr>
        <w:jc w:val="both"/>
        <w:rPr>
          <w:iCs/>
          <w:color w:val="000000"/>
        </w:rPr>
      </w:pPr>
      <w:r>
        <w:rPr>
          <w:iCs/>
          <w:color w:val="000000"/>
        </w:rPr>
        <w:t>It is fairly easy to calculate a Power Spectrum (although one has to be very careful about normalization—the theory above assumes that one is using a form of periodogram averaging that includes a factor of time step (= 1/frame rate) which is not consistent with what one would expect from reading Numerical Recipes by Press et al.; the units of the Power Spectrum in 11 are µm</w:t>
      </w:r>
      <w:r w:rsidRPr="00016AE4">
        <w:rPr>
          <w:iCs/>
          <w:color w:val="000000"/>
          <w:vertAlign w:val="superscript"/>
        </w:rPr>
        <w:t>2</w:t>
      </w:r>
      <w:r>
        <w:rPr>
          <w:iCs/>
          <w:color w:val="000000"/>
        </w:rPr>
        <w:t xml:space="preserve">/Hz). Once one has the power spectrum, it is very easy (in Matlab anyway) to fit the Lorentzian using non-linear least squares fitting. From that, one can compute kBT/p2 g and also the corner frequency. If we can find </w:t>
      </w:r>
      <w:r w:rsidR="002E2FAE">
        <w:rPr>
          <w:iCs/>
          <w:color w:val="000000"/>
        </w:rPr>
        <w:t>the corner frequency</w:t>
      </w:r>
      <w:r>
        <w:rPr>
          <w:iCs/>
          <w:color w:val="000000"/>
        </w:rPr>
        <w:t>,</w:t>
      </w:r>
      <w:r w:rsidR="002E2FAE">
        <w:rPr>
          <w:iCs/>
          <w:color w:val="000000"/>
        </w:rPr>
        <w:t xml:space="preserve"> we get the spring constant.</w:t>
      </w:r>
      <w:r>
        <w:rPr>
          <w:iCs/>
          <w:color w:val="000000"/>
        </w:rPr>
        <w:t xml:space="preserve"> The advantage of this method is that the Power Spectrum is less affected by a small amount of low frequency noise, which can be quite important for the time domain calculation of MSD given in the previous section.</w:t>
      </w:r>
    </w:p>
    <w:p w:rsidR="002E2FAE" w:rsidRDefault="00016AE4" w:rsidP="00016AE4">
      <w:pPr>
        <w:jc w:val="both"/>
        <w:rPr>
          <w:iCs/>
          <w:color w:val="000000"/>
        </w:rPr>
      </w:pPr>
      <w:r>
        <w:rPr>
          <w:iCs/>
          <w:color w:val="000000"/>
        </w:rPr>
        <w:t xml:space="preserve">The only problem with this frequency domain </w:t>
      </w:r>
      <w:r w:rsidR="00002697">
        <w:rPr>
          <w:iCs/>
          <w:color w:val="000000"/>
        </w:rPr>
        <w:t>method</w:t>
      </w:r>
      <w:r>
        <w:rPr>
          <w:iCs/>
          <w:color w:val="000000"/>
        </w:rPr>
        <w:t xml:space="preserve"> is that for reasonable trap strengths, the corner </w:t>
      </w:r>
      <w:r w:rsidR="00002697">
        <w:rPr>
          <w:iCs/>
          <w:color w:val="000000"/>
        </w:rPr>
        <w:t>frequencies tend</w:t>
      </w:r>
      <w:r>
        <w:rPr>
          <w:iCs/>
          <w:color w:val="000000"/>
        </w:rPr>
        <w:t xml:space="preserve"> to be rather large (at least a few tens of Hz and likely a few hundred Hz). For that, one needs to capture images or otherwise obtain centroid data) at very high frame rate. We have a camera that can capture small regions of the image at 500 to 1000 fps. The actual useful upper limit to frequency is the Nyquist frequency which is half the frame rate (so 250 or 500 Hz respectively). To capture at this rate you will have to use the PixeLINK </w:t>
      </w:r>
      <w:r w:rsidR="007B46CC">
        <w:rPr>
          <w:iCs/>
          <w:color w:val="000000"/>
        </w:rPr>
        <w:t>Capture OEM utility and capture images of trapped beads using that instead of LabRyx</w:t>
      </w:r>
      <w:r w:rsidR="002E2FAE">
        <w:rPr>
          <w:iCs/>
          <w:color w:val="000000"/>
        </w:rPr>
        <w:t xml:space="preserve">. </w:t>
      </w:r>
      <w:r w:rsidR="007B46CC">
        <w:rPr>
          <w:iCs/>
          <w:color w:val="000000"/>
        </w:rPr>
        <w:t>The resulting images can be analyzed using RyTrack just as with the Brownian motion data. One can then find the Power Spectrum of the data and fit the Lorentzian. A sample Matlab m-file is available for this, but it will require knowledge of programming in Matlab to use it effectively.</w:t>
      </w:r>
    </w:p>
    <w:p w:rsidR="00B002E3" w:rsidRDefault="00B002E3" w:rsidP="00B002E3">
      <w:pPr>
        <w:jc w:val="both"/>
      </w:pPr>
    </w:p>
    <w:p w:rsidR="00AA7707" w:rsidRDefault="00AA7707" w:rsidP="00B002E3">
      <w:pPr>
        <w:jc w:val="both"/>
      </w:pPr>
    </w:p>
    <w:p w:rsidR="00AA7707" w:rsidRDefault="00AA7707" w:rsidP="00B002E3">
      <w:pPr>
        <w:jc w:val="both"/>
      </w:pPr>
    </w:p>
    <w:p w:rsidR="0019361B" w:rsidRDefault="005C0B00" w:rsidP="00B002E3">
      <w:pPr>
        <w:jc w:val="both"/>
        <w:rPr>
          <w:b/>
          <w:bCs/>
          <w:sz w:val="28"/>
          <w:szCs w:val="28"/>
        </w:rPr>
      </w:pPr>
      <w:r w:rsidRPr="005C0B00">
        <w:rPr>
          <w:b/>
          <w:bCs/>
          <w:sz w:val="28"/>
          <w:szCs w:val="28"/>
        </w:rPr>
        <w:lastRenderedPageBreak/>
        <w:t>6</w:t>
      </w:r>
      <w:r w:rsidR="003C0365" w:rsidRPr="005C0B00">
        <w:rPr>
          <w:b/>
          <w:bCs/>
          <w:sz w:val="28"/>
          <w:szCs w:val="28"/>
        </w:rPr>
        <w:t>.</w:t>
      </w:r>
      <w:r w:rsidR="003C0365" w:rsidRPr="005C0B00">
        <w:rPr>
          <w:b/>
          <w:bCs/>
          <w:sz w:val="28"/>
          <w:szCs w:val="28"/>
        </w:rPr>
        <w:tab/>
        <w:t>References</w:t>
      </w:r>
      <w:r w:rsidR="0019361B">
        <w:rPr>
          <w:b/>
          <w:bCs/>
          <w:sz w:val="28"/>
          <w:szCs w:val="28"/>
        </w:rPr>
        <w:t xml:space="preserve"> </w:t>
      </w:r>
    </w:p>
    <w:p w:rsidR="003C0365" w:rsidRDefault="0019361B" w:rsidP="00B002E3">
      <w:pPr>
        <w:jc w:val="both"/>
        <w:rPr>
          <w:b/>
          <w:bCs/>
          <w:sz w:val="28"/>
          <w:szCs w:val="28"/>
        </w:rPr>
      </w:pPr>
      <w:r>
        <w:rPr>
          <w:b/>
          <w:bCs/>
          <w:sz w:val="28"/>
          <w:szCs w:val="28"/>
        </w:rPr>
        <w:t>(copies of all of these are in the References folder on the Clippinger 352 computer desktop)</w:t>
      </w:r>
    </w:p>
    <w:p w:rsidR="0019361B" w:rsidRPr="005C0B00" w:rsidRDefault="0019361B" w:rsidP="00B002E3">
      <w:pPr>
        <w:jc w:val="both"/>
        <w:rPr>
          <w:b/>
          <w:bCs/>
          <w:sz w:val="28"/>
          <w:szCs w:val="28"/>
        </w:rPr>
      </w:pPr>
    </w:p>
    <w:p w:rsidR="003C0365" w:rsidRPr="005C0B00" w:rsidRDefault="003C0365" w:rsidP="003C0365">
      <w:pPr>
        <w:jc w:val="both"/>
        <w:rPr>
          <w:b/>
        </w:rPr>
      </w:pPr>
      <w:r w:rsidRPr="005C0B00">
        <w:rPr>
          <w:b/>
        </w:rPr>
        <w:t>Overview</w:t>
      </w:r>
      <w:r w:rsidR="00C87912">
        <w:rPr>
          <w:b/>
        </w:rPr>
        <w:t>s</w:t>
      </w:r>
      <w:r w:rsidRPr="005C0B00">
        <w:rPr>
          <w:b/>
        </w:rPr>
        <w:t xml:space="preserve"> of optical trapping:</w:t>
      </w:r>
    </w:p>
    <w:p w:rsidR="003C0365" w:rsidRPr="00660ED6" w:rsidRDefault="0016426F" w:rsidP="003C0365">
      <w:pPr>
        <w:jc w:val="both"/>
      </w:pPr>
      <w:r w:rsidRPr="0016426F">
        <w:t xml:space="preserve">Keir C. Neuman and Steven M. Block. Optical trapping. Review of Scientific Instruments. </w:t>
      </w:r>
      <w:r>
        <w:t xml:space="preserve">Vol 75, Issue 9 pp. </w:t>
      </w:r>
      <w:r w:rsidRPr="0016426F">
        <w:t>2787-2809</w:t>
      </w:r>
      <w:r w:rsidR="00530212">
        <w:t xml:space="preserve">, </w:t>
      </w:r>
      <w:r w:rsidRPr="0016426F">
        <w:t>September 2004.</w:t>
      </w:r>
    </w:p>
    <w:p w:rsidR="008D3B3F" w:rsidRDefault="008D3B3F" w:rsidP="00923760">
      <w:pPr>
        <w:rPr>
          <w:color w:val="000000"/>
          <w:lang w:val="de-DE"/>
        </w:rPr>
      </w:pPr>
    </w:p>
    <w:p w:rsidR="00923760" w:rsidRPr="00C2438E" w:rsidRDefault="008D3B3F" w:rsidP="00923760">
      <w:pPr>
        <w:rPr>
          <w:color w:val="000000"/>
        </w:rPr>
      </w:pPr>
      <w:r>
        <w:rPr>
          <w:color w:val="000000"/>
          <w:lang w:val="de-DE"/>
        </w:rPr>
        <w:t>Karel Svoboda &amp; Steven</w:t>
      </w:r>
      <w:r w:rsidR="00923760" w:rsidRPr="00E21CBF">
        <w:rPr>
          <w:color w:val="000000"/>
          <w:lang w:val="de-DE"/>
        </w:rPr>
        <w:t xml:space="preserve"> M. Block, </w:t>
      </w:r>
      <w:r w:rsidR="00923760" w:rsidRPr="00E21CBF">
        <w:rPr>
          <w:i/>
          <w:iCs/>
          <w:color w:val="000000"/>
          <w:lang w:val="de-DE"/>
        </w:rPr>
        <w:t xml:space="preserve">Ann. </w:t>
      </w:r>
      <w:r w:rsidR="00923760" w:rsidRPr="00C2438E">
        <w:rPr>
          <w:i/>
          <w:iCs/>
          <w:color w:val="000000"/>
        </w:rPr>
        <w:t>Rev. Biophys. Biomol. Struct</w:t>
      </w:r>
      <w:r w:rsidR="00923760" w:rsidRPr="00C2438E">
        <w:rPr>
          <w:color w:val="000000"/>
        </w:rPr>
        <w:t xml:space="preserve">., </w:t>
      </w:r>
      <w:r w:rsidR="0019361B">
        <w:rPr>
          <w:color w:val="000000"/>
        </w:rPr>
        <w:t xml:space="preserve">Vol 23, pp. </w:t>
      </w:r>
      <w:r w:rsidR="00923760" w:rsidRPr="00C2438E">
        <w:rPr>
          <w:color w:val="000000"/>
        </w:rPr>
        <w:t>247-285, 1994</w:t>
      </w:r>
    </w:p>
    <w:p w:rsidR="003C0365" w:rsidRPr="00660ED6" w:rsidRDefault="003C0365" w:rsidP="003C0365">
      <w:pPr>
        <w:jc w:val="both"/>
      </w:pPr>
    </w:p>
    <w:p w:rsidR="003C0365" w:rsidRPr="005C0B00" w:rsidRDefault="003C0365" w:rsidP="003C0365">
      <w:pPr>
        <w:jc w:val="both"/>
        <w:rPr>
          <w:b/>
        </w:rPr>
      </w:pPr>
      <w:r w:rsidRPr="005C0B00">
        <w:rPr>
          <w:b/>
        </w:rPr>
        <w:t>Optical trapping and sorting:</w:t>
      </w:r>
    </w:p>
    <w:p w:rsidR="003C0365" w:rsidRDefault="003C0365" w:rsidP="003C0365">
      <w:pPr>
        <w:jc w:val="both"/>
      </w:pPr>
      <w:r w:rsidRPr="00660ED6">
        <w:t>Graham Milne, “Optical Sorting and Manipulation of Microscopic Particles”, PhD Thesis University of St Andrews (2007).</w:t>
      </w:r>
    </w:p>
    <w:p w:rsidR="0019361B" w:rsidRDefault="0019361B" w:rsidP="003C0365">
      <w:pPr>
        <w:jc w:val="both"/>
      </w:pPr>
    </w:p>
    <w:p w:rsidR="0019361B" w:rsidRPr="00660ED6" w:rsidRDefault="0019361B" w:rsidP="003C0365">
      <w:pPr>
        <w:jc w:val="both"/>
      </w:pPr>
      <w:r w:rsidRPr="0019361B">
        <w:t>Woei M. Lee, Peter J. Reece, Robert F. Marchington, Nikolau</w:t>
      </w:r>
      <w:r>
        <w:t xml:space="preserve">s K. Metzger, Kishan Dholakia. </w:t>
      </w:r>
      <w:r w:rsidRPr="0019361B">
        <w:t xml:space="preserve">Construction and calibration of an optical trap on a fluorescence optical microscope. Nature Protocols, </w:t>
      </w:r>
      <w:r>
        <w:t xml:space="preserve">Vol 2, Issue </w:t>
      </w:r>
      <w:r w:rsidRPr="0019361B">
        <w:t>12</w:t>
      </w:r>
      <w:r>
        <w:t>, pp.</w:t>
      </w:r>
      <w:r w:rsidRPr="0019361B">
        <w:t>3226-3238, 2007</w:t>
      </w:r>
    </w:p>
    <w:p w:rsidR="003C0365" w:rsidRPr="00660ED6" w:rsidRDefault="003C0365" w:rsidP="003C0365">
      <w:pPr>
        <w:jc w:val="both"/>
      </w:pPr>
    </w:p>
    <w:p w:rsidR="00660ED6" w:rsidRPr="005C0B00" w:rsidRDefault="00660ED6" w:rsidP="00660ED6">
      <w:pPr>
        <w:autoSpaceDE w:val="0"/>
        <w:autoSpaceDN w:val="0"/>
        <w:adjustRightInd w:val="0"/>
        <w:rPr>
          <w:b/>
        </w:rPr>
      </w:pPr>
      <w:r w:rsidRPr="005C0B00">
        <w:rPr>
          <w:b/>
        </w:rPr>
        <w:t>Instrumental limitations in calibrating trap:</w:t>
      </w:r>
    </w:p>
    <w:p w:rsidR="00660ED6" w:rsidRDefault="0016426F" w:rsidP="00660ED6">
      <w:pPr>
        <w:autoSpaceDE w:val="0"/>
        <w:autoSpaceDN w:val="0"/>
        <w:adjustRightInd w:val="0"/>
      </w:pPr>
      <w:r w:rsidRPr="0016426F">
        <w:t xml:space="preserve">Wesley P. Wong and Ken Halvorsen, The effect of </w:t>
      </w:r>
      <w:r>
        <w:t xml:space="preserve">integration time on fluctuation </w:t>
      </w:r>
      <w:r w:rsidRPr="0016426F">
        <w:t>measurements: calibrating an optical trap in t</w:t>
      </w:r>
      <w:r>
        <w:t>he presence of motion blur. Optics</w:t>
      </w:r>
      <w:r w:rsidRPr="0016426F">
        <w:t xml:space="preserve"> Express </w:t>
      </w:r>
      <w:r w:rsidR="00530212">
        <w:t xml:space="preserve">Volume 14, pp. </w:t>
      </w:r>
      <w:r w:rsidRPr="0016426F">
        <w:t>12517-12531, 2006</w:t>
      </w:r>
    </w:p>
    <w:p w:rsidR="0016426F" w:rsidRPr="00660ED6" w:rsidRDefault="0016426F" w:rsidP="00660ED6">
      <w:pPr>
        <w:autoSpaceDE w:val="0"/>
        <w:autoSpaceDN w:val="0"/>
        <w:adjustRightInd w:val="0"/>
      </w:pPr>
    </w:p>
    <w:p w:rsidR="00660ED6" w:rsidRPr="005C0B00" w:rsidRDefault="00AA7707" w:rsidP="00660ED6">
      <w:pPr>
        <w:autoSpaceDE w:val="0"/>
        <w:autoSpaceDN w:val="0"/>
        <w:adjustRightInd w:val="0"/>
        <w:rPr>
          <w:b/>
        </w:rPr>
      </w:pPr>
      <w:r w:rsidRPr="005C0B00">
        <w:rPr>
          <w:b/>
        </w:rPr>
        <w:t>Brownian</w:t>
      </w:r>
      <w:r w:rsidR="00660ED6" w:rsidRPr="005C0B00">
        <w:rPr>
          <w:b/>
        </w:rPr>
        <w:t xml:space="preserve"> motion lab:</w:t>
      </w:r>
    </w:p>
    <w:p w:rsidR="00660ED6" w:rsidRPr="00660ED6" w:rsidRDefault="00660ED6" w:rsidP="00660ED6">
      <w:pPr>
        <w:autoSpaceDE w:val="0"/>
        <w:autoSpaceDN w:val="0"/>
        <w:adjustRightInd w:val="0"/>
      </w:pPr>
      <w:r w:rsidRPr="00660ED6">
        <w:t xml:space="preserve">P. Nakroshis, M. Amoroso, J. Legere, and C. Smith, </w:t>
      </w:r>
      <w:r w:rsidRPr="00660ED6">
        <w:rPr>
          <w:i/>
          <w:iCs/>
        </w:rPr>
        <w:t>Am. J. Phys</w:t>
      </w:r>
      <w:r w:rsidRPr="00660ED6">
        <w:t>., Vol. 71, No. 6, (2003)</w:t>
      </w:r>
    </w:p>
    <w:p w:rsidR="0080357D" w:rsidRDefault="0080357D" w:rsidP="003C0365">
      <w:pPr>
        <w:jc w:val="both"/>
      </w:pPr>
    </w:p>
    <w:p w:rsidR="00660ED6" w:rsidRPr="00660ED6" w:rsidRDefault="00660ED6" w:rsidP="003C0365">
      <w:pPr>
        <w:jc w:val="both"/>
      </w:pPr>
    </w:p>
    <w:sectPr w:rsidR="00660ED6" w:rsidRPr="00660ED6" w:rsidSect="00FA158F">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6F3" w:rsidRDefault="001076F3">
      <w:r>
        <w:separator/>
      </w:r>
    </w:p>
  </w:endnote>
  <w:endnote w:type="continuationSeparator" w:id="0">
    <w:p w:rsidR="001076F3" w:rsidRDefault="00107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A92" w:rsidRDefault="00194A92" w:rsidP="00330F78">
    <w:pPr>
      <w:pStyle w:val="Footer"/>
      <w:tabs>
        <w:tab w:val="clear" w:pos="4320"/>
        <w:tab w:val="clear" w:pos="8640"/>
        <w:tab w:val="center" w:pos="4680"/>
        <w:tab w:val="right" w:pos="9360"/>
      </w:tabs>
    </w:pPr>
    <w:r>
      <w:t>P</w:t>
    </w:r>
    <w:r w:rsidR="00B45264">
      <w:t>HYS 372</w:t>
    </w:r>
    <w:r>
      <w:t xml:space="preserve"> – Optical Tweezers</w:t>
    </w:r>
    <w:r>
      <w:tab/>
    </w:r>
    <w:r>
      <w:rPr>
        <w:rStyle w:val="PageNumber"/>
      </w:rPr>
      <w:fldChar w:fldCharType="begin"/>
    </w:r>
    <w:r>
      <w:rPr>
        <w:rStyle w:val="PageNumber"/>
      </w:rPr>
      <w:instrText xml:space="preserve"> PAGE </w:instrText>
    </w:r>
    <w:r>
      <w:rPr>
        <w:rStyle w:val="PageNumber"/>
      </w:rPr>
      <w:fldChar w:fldCharType="separate"/>
    </w:r>
    <w:r w:rsidR="00B45264">
      <w:rPr>
        <w:rStyle w:val="PageNumber"/>
        <w:noProof/>
      </w:rPr>
      <w:t>1</w:t>
    </w:r>
    <w:r>
      <w:rPr>
        <w:rStyle w:val="PageNumber"/>
      </w:rPr>
      <w:fldChar w:fldCharType="end"/>
    </w:r>
    <w:r>
      <w:rPr>
        <w:rStyle w:val="PageNumber"/>
      </w:rPr>
      <w:tab/>
      <w:t>Paul Ingram and David Tees, 2008,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6F3" w:rsidRDefault="001076F3">
      <w:r>
        <w:separator/>
      </w:r>
    </w:p>
  </w:footnote>
  <w:footnote w:type="continuationSeparator" w:id="0">
    <w:p w:rsidR="001076F3" w:rsidRDefault="001076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7934"/>
    <w:multiLevelType w:val="hybridMultilevel"/>
    <w:tmpl w:val="41C22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7E4251"/>
    <w:multiLevelType w:val="hybridMultilevel"/>
    <w:tmpl w:val="A9E8A8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93142FA"/>
    <w:multiLevelType w:val="hybridMultilevel"/>
    <w:tmpl w:val="6A5A77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B0A3B7F"/>
    <w:multiLevelType w:val="multilevel"/>
    <w:tmpl w:val="F5C2CD24"/>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D9B1312"/>
    <w:multiLevelType w:val="hybridMultilevel"/>
    <w:tmpl w:val="885CC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0D0750"/>
    <w:multiLevelType w:val="hybridMultilevel"/>
    <w:tmpl w:val="942E2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2B2620"/>
    <w:multiLevelType w:val="hybridMultilevel"/>
    <w:tmpl w:val="9D0A3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69466F"/>
    <w:multiLevelType w:val="hybridMultilevel"/>
    <w:tmpl w:val="95A2FF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AC62608"/>
    <w:multiLevelType w:val="hybridMultilevel"/>
    <w:tmpl w:val="52D41DB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9">
    <w:nsid w:val="331B4594"/>
    <w:multiLevelType w:val="multilevel"/>
    <w:tmpl w:val="F5C2CD24"/>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2515CD2"/>
    <w:multiLevelType w:val="hybridMultilevel"/>
    <w:tmpl w:val="86607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35710D6"/>
    <w:multiLevelType w:val="hybridMultilevel"/>
    <w:tmpl w:val="3C90B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572C58"/>
    <w:multiLevelType w:val="hybridMultilevel"/>
    <w:tmpl w:val="AABA4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4780213"/>
    <w:multiLevelType w:val="hybridMultilevel"/>
    <w:tmpl w:val="8D7A0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0358CA"/>
    <w:multiLevelType w:val="hybridMultilevel"/>
    <w:tmpl w:val="099036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4C004C8"/>
    <w:multiLevelType w:val="hybridMultilevel"/>
    <w:tmpl w:val="2870C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5C370B"/>
    <w:multiLevelType w:val="hybridMultilevel"/>
    <w:tmpl w:val="BBF408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D6E1988"/>
    <w:multiLevelType w:val="multilevel"/>
    <w:tmpl w:val="F5C2CD24"/>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96B7CC4"/>
    <w:multiLevelType w:val="hybridMultilevel"/>
    <w:tmpl w:val="D310B4A0"/>
    <w:lvl w:ilvl="0" w:tplc="96B426B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EA27A8B"/>
    <w:multiLevelType w:val="hybridMultilevel"/>
    <w:tmpl w:val="DA7665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6FC102BA"/>
    <w:multiLevelType w:val="hybridMultilevel"/>
    <w:tmpl w:val="A0A0B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2B4235C"/>
    <w:multiLevelType w:val="multilevel"/>
    <w:tmpl w:val="F5C2CD24"/>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5050CBD"/>
    <w:multiLevelType w:val="hybridMultilevel"/>
    <w:tmpl w:val="C8449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5F33C1F"/>
    <w:multiLevelType w:val="hybridMultilevel"/>
    <w:tmpl w:val="53264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6667D75"/>
    <w:multiLevelType w:val="multilevel"/>
    <w:tmpl w:val="8ECEEC4C"/>
    <w:lvl w:ilvl="0">
      <w:start w:val="4"/>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17"/>
  </w:num>
  <w:num w:numId="3">
    <w:abstractNumId w:val="10"/>
  </w:num>
  <w:num w:numId="4">
    <w:abstractNumId w:val="19"/>
  </w:num>
  <w:num w:numId="5">
    <w:abstractNumId w:val="6"/>
  </w:num>
  <w:num w:numId="6">
    <w:abstractNumId w:val="15"/>
  </w:num>
  <w:num w:numId="7">
    <w:abstractNumId w:val="13"/>
  </w:num>
  <w:num w:numId="8">
    <w:abstractNumId w:val="2"/>
  </w:num>
  <w:num w:numId="9">
    <w:abstractNumId w:val="16"/>
  </w:num>
  <w:num w:numId="10">
    <w:abstractNumId w:val="1"/>
  </w:num>
  <w:num w:numId="11">
    <w:abstractNumId w:val="11"/>
  </w:num>
  <w:num w:numId="12">
    <w:abstractNumId w:val="22"/>
  </w:num>
  <w:num w:numId="13">
    <w:abstractNumId w:val="0"/>
  </w:num>
  <w:num w:numId="14">
    <w:abstractNumId w:val="23"/>
  </w:num>
  <w:num w:numId="15">
    <w:abstractNumId w:val="8"/>
  </w:num>
  <w:num w:numId="16">
    <w:abstractNumId w:val="24"/>
  </w:num>
  <w:num w:numId="17">
    <w:abstractNumId w:val="14"/>
  </w:num>
  <w:num w:numId="18">
    <w:abstractNumId w:val="7"/>
  </w:num>
  <w:num w:numId="19">
    <w:abstractNumId w:val="18"/>
  </w:num>
  <w:num w:numId="20">
    <w:abstractNumId w:val="20"/>
  </w:num>
  <w:num w:numId="21">
    <w:abstractNumId w:val="12"/>
  </w:num>
  <w:num w:numId="22">
    <w:abstractNumId w:val="4"/>
  </w:num>
  <w:num w:numId="23">
    <w:abstractNumId w:val="21"/>
  </w:num>
  <w:num w:numId="24">
    <w:abstractNumId w:val="9"/>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505"/>
    <w:rsid w:val="00001126"/>
    <w:rsid w:val="00002697"/>
    <w:rsid w:val="000028F9"/>
    <w:rsid w:val="00004494"/>
    <w:rsid w:val="00006110"/>
    <w:rsid w:val="00011AD8"/>
    <w:rsid w:val="00013043"/>
    <w:rsid w:val="000165F5"/>
    <w:rsid w:val="00016AE4"/>
    <w:rsid w:val="00024C70"/>
    <w:rsid w:val="00025943"/>
    <w:rsid w:val="000470DC"/>
    <w:rsid w:val="000628FE"/>
    <w:rsid w:val="00096887"/>
    <w:rsid w:val="00097ADF"/>
    <w:rsid w:val="000A17C5"/>
    <w:rsid w:val="000A7BF7"/>
    <w:rsid w:val="000C2732"/>
    <w:rsid w:val="000E6323"/>
    <w:rsid w:val="000F0505"/>
    <w:rsid w:val="000F374F"/>
    <w:rsid w:val="001076F3"/>
    <w:rsid w:val="00110F44"/>
    <w:rsid w:val="00120470"/>
    <w:rsid w:val="00126866"/>
    <w:rsid w:val="001355B4"/>
    <w:rsid w:val="001467FF"/>
    <w:rsid w:val="00151393"/>
    <w:rsid w:val="0015728B"/>
    <w:rsid w:val="001604CA"/>
    <w:rsid w:val="00160B4D"/>
    <w:rsid w:val="00160F94"/>
    <w:rsid w:val="00162AA0"/>
    <w:rsid w:val="0016426F"/>
    <w:rsid w:val="001860E4"/>
    <w:rsid w:val="00190B72"/>
    <w:rsid w:val="0019361B"/>
    <w:rsid w:val="00194A92"/>
    <w:rsid w:val="001A396F"/>
    <w:rsid w:val="001B3346"/>
    <w:rsid w:val="001B6107"/>
    <w:rsid w:val="001B6B01"/>
    <w:rsid w:val="001C07B2"/>
    <w:rsid w:val="001C5A0B"/>
    <w:rsid w:val="001E17A7"/>
    <w:rsid w:val="001E3000"/>
    <w:rsid w:val="001E49B4"/>
    <w:rsid w:val="001E73C9"/>
    <w:rsid w:val="001F1C5A"/>
    <w:rsid w:val="001F3005"/>
    <w:rsid w:val="001F3025"/>
    <w:rsid w:val="001F49E3"/>
    <w:rsid w:val="001F7841"/>
    <w:rsid w:val="00206A5B"/>
    <w:rsid w:val="00212DDC"/>
    <w:rsid w:val="0022023E"/>
    <w:rsid w:val="0023331F"/>
    <w:rsid w:val="002341D6"/>
    <w:rsid w:val="00236D6E"/>
    <w:rsid w:val="0024234E"/>
    <w:rsid w:val="002429A2"/>
    <w:rsid w:val="0025389C"/>
    <w:rsid w:val="002612F9"/>
    <w:rsid w:val="0026150E"/>
    <w:rsid w:val="00262FB5"/>
    <w:rsid w:val="00273F4A"/>
    <w:rsid w:val="002843C3"/>
    <w:rsid w:val="002A66B0"/>
    <w:rsid w:val="002A66B8"/>
    <w:rsid w:val="002B1073"/>
    <w:rsid w:val="002B7023"/>
    <w:rsid w:val="002B76B4"/>
    <w:rsid w:val="002E2FAE"/>
    <w:rsid w:val="002E34F0"/>
    <w:rsid w:val="002F4C2B"/>
    <w:rsid w:val="00330F78"/>
    <w:rsid w:val="00332207"/>
    <w:rsid w:val="0033282D"/>
    <w:rsid w:val="00337EB6"/>
    <w:rsid w:val="00340495"/>
    <w:rsid w:val="003448E5"/>
    <w:rsid w:val="00362753"/>
    <w:rsid w:val="003638E1"/>
    <w:rsid w:val="0039432B"/>
    <w:rsid w:val="003A1C70"/>
    <w:rsid w:val="003A305E"/>
    <w:rsid w:val="003A65E4"/>
    <w:rsid w:val="003B51B6"/>
    <w:rsid w:val="003C0365"/>
    <w:rsid w:val="003C1754"/>
    <w:rsid w:val="003E662C"/>
    <w:rsid w:val="0040272D"/>
    <w:rsid w:val="004039AE"/>
    <w:rsid w:val="0044245C"/>
    <w:rsid w:val="004436EA"/>
    <w:rsid w:val="004527D5"/>
    <w:rsid w:val="0047461D"/>
    <w:rsid w:val="004A105B"/>
    <w:rsid w:val="004A736D"/>
    <w:rsid w:val="004B3B16"/>
    <w:rsid w:val="004B3C13"/>
    <w:rsid w:val="004D3D0F"/>
    <w:rsid w:val="004E3572"/>
    <w:rsid w:val="004E383C"/>
    <w:rsid w:val="004E5E58"/>
    <w:rsid w:val="004E77EE"/>
    <w:rsid w:val="00504176"/>
    <w:rsid w:val="00507B68"/>
    <w:rsid w:val="00512A28"/>
    <w:rsid w:val="005146A2"/>
    <w:rsid w:val="00522372"/>
    <w:rsid w:val="00530212"/>
    <w:rsid w:val="005529E6"/>
    <w:rsid w:val="005655E5"/>
    <w:rsid w:val="00577C9D"/>
    <w:rsid w:val="005838E4"/>
    <w:rsid w:val="00586417"/>
    <w:rsid w:val="005A1AF2"/>
    <w:rsid w:val="005A2BAD"/>
    <w:rsid w:val="005B330E"/>
    <w:rsid w:val="005B43DB"/>
    <w:rsid w:val="005C0B00"/>
    <w:rsid w:val="005C5D40"/>
    <w:rsid w:val="005C5F44"/>
    <w:rsid w:val="005E2882"/>
    <w:rsid w:val="005E7637"/>
    <w:rsid w:val="005F3833"/>
    <w:rsid w:val="0061193C"/>
    <w:rsid w:val="00623C34"/>
    <w:rsid w:val="0062603D"/>
    <w:rsid w:val="00632CC6"/>
    <w:rsid w:val="0063346F"/>
    <w:rsid w:val="006428AA"/>
    <w:rsid w:val="00660ED6"/>
    <w:rsid w:val="006835C8"/>
    <w:rsid w:val="00684EBA"/>
    <w:rsid w:val="00686A60"/>
    <w:rsid w:val="00695ECC"/>
    <w:rsid w:val="006A2410"/>
    <w:rsid w:val="006A42D3"/>
    <w:rsid w:val="006E2E34"/>
    <w:rsid w:val="006E7F3A"/>
    <w:rsid w:val="006F6AF4"/>
    <w:rsid w:val="00706208"/>
    <w:rsid w:val="00706C7F"/>
    <w:rsid w:val="00722C60"/>
    <w:rsid w:val="007639E5"/>
    <w:rsid w:val="00773FF8"/>
    <w:rsid w:val="00786C53"/>
    <w:rsid w:val="007A1006"/>
    <w:rsid w:val="007B46CC"/>
    <w:rsid w:val="007D0913"/>
    <w:rsid w:val="007D6140"/>
    <w:rsid w:val="007E6F11"/>
    <w:rsid w:val="007E748E"/>
    <w:rsid w:val="00800DC1"/>
    <w:rsid w:val="0080357D"/>
    <w:rsid w:val="0080757E"/>
    <w:rsid w:val="0081249D"/>
    <w:rsid w:val="0081438C"/>
    <w:rsid w:val="00816042"/>
    <w:rsid w:val="00830996"/>
    <w:rsid w:val="008343FC"/>
    <w:rsid w:val="00840CA7"/>
    <w:rsid w:val="0084575F"/>
    <w:rsid w:val="0084676A"/>
    <w:rsid w:val="00846BFA"/>
    <w:rsid w:val="00865D74"/>
    <w:rsid w:val="008731F2"/>
    <w:rsid w:val="00882F27"/>
    <w:rsid w:val="0089560D"/>
    <w:rsid w:val="008A5C0E"/>
    <w:rsid w:val="008B210F"/>
    <w:rsid w:val="008B477B"/>
    <w:rsid w:val="008B5DB5"/>
    <w:rsid w:val="008C7496"/>
    <w:rsid w:val="008D3B3F"/>
    <w:rsid w:val="008D57E4"/>
    <w:rsid w:val="008E37F4"/>
    <w:rsid w:val="00903E57"/>
    <w:rsid w:val="009111D5"/>
    <w:rsid w:val="009119CC"/>
    <w:rsid w:val="00915F90"/>
    <w:rsid w:val="009201DD"/>
    <w:rsid w:val="00920249"/>
    <w:rsid w:val="00923760"/>
    <w:rsid w:val="00944BA6"/>
    <w:rsid w:val="00955ABF"/>
    <w:rsid w:val="00970C15"/>
    <w:rsid w:val="00975749"/>
    <w:rsid w:val="0098205E"/>
    <w:rsid w:val="009A2B83"/>
    <w:rsid w:val="009A70E1"/>
    <w:rsid w:val="009B761F"/>
    <w:rsid w:val="009C652E"/>
    <w:rsid w:val="009E1CF1"/>
    <w:rsid w:val="00A03B17"/>
    <w:rsid w:val="00A101C9"/>
    <w:rsid w:val="00A13481"/>
    <w:rsid w:val="00A14AC4"/>
    <w:rsid w:val="00A17119"/>
    <w:rsid w:val="00A2421E"/>
    <w:rsid w:val="00A27F36"/>
    <w:rsid w:val="00A30BB8"/>
    <w:rsid w:val="00A35684"/>
    <w:rsid w:val="00A41B0D"/>
    <w:rsid w:val="00A474FD"/>
    <w:rsid w:val="00A52B4D"/>
    <w:rsid w:val="00A626D3"/>
    <w:rsid w:val="00A7155E"/>
    <w:rsid w:val="00A731D9"/>
    <w:rsid w:val="00A84612"/>
    <w:rsid w:val="00A91047"/>
    <w:rsid w:val="00AA16E9"/>
    <w:rsid w:val="00AA4491"/>
    <w:rsid w:val="00AA7707"/>
    <w:rsid w:val="00AD1842"/>
    <w:rsid w:val="00B002E3"/>
    <w:rsid w:val="00B17036"/>
    <w:rsid w:val="00B17381"/>
    <w:rsid w:val="00B20346"/>
    <w:rsid w:val="00B41E7B"/>
    <w:rsid w:val="00B44127"/>
    <w:rsid w:val="00B45264"/>
    <w:rsid w:val="00B62DC0"/>
    <w:rsid w:val="00B65EF6"/>
    <w:rsid w:val="00B67CB4"/>
    <w:rsid w:val="00B8786E"/>
    <w:rsid w:val="00B928AE"/>
    <w:rsid w:val="00B933F1"/>
    <w:rsid w:val="00BA6600"/>
    <w:rsid w:val="00BA79D2"/>
    <w:rsid w:val="00BB0B01"/>
    <w:rsid w:val="00BB2F98"/>
    <w:rsid w:val="00BD1F71"/>
    <w:rsid w:val="00BD429F"/>
    <w:rsid w:val="00BE0B8C"/>
    <w:rsid w:val="00BE2284"/>
    <w:rsid w:val="00BE2D52"/>
    <w:rsid w:val="00BE630F"/>
    <w:rsid w:val="00BF27CD"/>
    <w:rsid w:val="00C003C9"/>
    <w:rsid w:val="00C265E7"/>
    <w:rsid w:val="00C32FE5"/>
    <w:rsid w:val="00C340FB"/>
    <w:rsid w:val="00C402BF"/>
    <w:rsid w:val="00C55D42"/>
    <w:rsid w:val="00C62B96"/>
    <w:rsid w:val="00C839D9"/>
    <w:rsid w:val="00C87912"/>
    <w:rsid w:val="00CB23C8"/>
    <w:rsid w:val="00CE13FE"/>
    <w:rsid w:val="00CE3AA9"/>
    <w:rsid w:val="00CE4081"/>
    <w:rsid w:val="00CE49B2"/>
    <w:rsid w:val="00D00F54"/>
    <w:rsid w:val="00D246C5"/>
    <w:rsid w:val="00D3327C"/>
    <w:rsid w:val="00D34D90"/>
    <w:rsid w:val="00D449E0"/>
    <w:rsid w:val="00D526EF"/>
    <w:rsid w:val="00D53381"/>
    <w:rsid w:val="00D56C48"/>
    <w:rsid w:val="00D61CE2"/>
    <w:rsid w:val="00D702A6"/>
    <w:rsid w:val="00D7525D"/>
    <w:rsid w:val="00D812D5"/>
    <w:rsid w:val="00D93D68"/>
    <w:rsid w:val="00DA311B"/>
    <w:rsid w:val="00DA344F"/>
    <w:rsid w:val="00DA4500"/>
    <w:rsid w:val="00DA70EE"/>
    <w:rsid w:val="00DB5F78"/>
    <w:rsid w:val="00DC4F32"/>
    <w:rsid w:val="00DC7389"/>
    <w:rsid w:val="00E11EFC"/>
    <w:rsid w:val="00E202DA"/>
    <w:rsid w:val="00E31307"/>
    <w:rsid w:val="00E36D3C"/>
    <w:rsid w:val="00E37362"/>
    <w:rsid w:val="00E431E3"/>
    <w:rsid w:val="00E46A0D"/>
    <w:rsid w:val="00E47FB9"/>
    <w:rsid w:val="00E61FC2"/>
    <w:rsid w:val="00E64C04"/>
    <w:rsid w:val="00E67DE6"/>
    <w:rsid w:val="00E87315"/>
    <w:rsid w:val="00E932C9"/>
    <w:rsid w:val="00EA0A54"/>
    <w:rsid w:val="00EA5398"/>
    <w:rsid w:val="00EA56EB"/>
    <w:rsid w:val="00EB01E4"/>
    <w:rsid w:val="00EB2C0D"/>
    <w:rsid w:val="00EB4722"/>
    <w:rsid w:val="00EC039B"/>
    <w:rsid w:val="00ED61E2"/>
    <w:rsid w:val="00EE2308"/>
    <w:rsid w:val="00EE2336"/>
    <w:rsid w:val="00EE56BE"/>
    <w:rsid w:val="00F00F0B"/>
    <w:rsid w:val="00F163A6"/>
    <w:rsid w:val="00F16427"/>
    <w:rsid w:val="00F208B8"/>
    <w:rsid w:val="00F26B1D"/>
    <w:rsid w:val="00F44D0B"/>
    <w:rsid w:val="00F66A6E"/>
    <w:rsid w:val="00F80CB6"/>
    <w:rsid w:val="00F84FD9"/>
    <w:rsid w:val="00FA158F"/>
    <w:rsid w:val="00FC4DFD"/>
    <w:rsid w:val="00FD725F"/>
    <w:rsid w:val="00FE3643"/>
    <w:rsid w:val="00FE7527"/>
    <w:rsid w:val="00FF191B"/>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fillcolor="white">
      <v:fill color="white"/>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56BE"/>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431E3"/>
    <w:rPr>
      <w:color w:val="0000FF"/>
      <w:u w:val="single"/>
    </w:rPr>
  </w:style>
  <w:style w:type="paragraph" w:styleId="BalloonText">
    <w:name w:val="Balloon Text"/>
    <w:basedOn w:val="Normal"/>
    <w:semiHidden/>
    <w:rsid w:val="00915F90"/>
    <w:rPr>
      <w:rFonts w:ascii="Tahoma" w:hAnsi="Tahoma" w:cs="Tahoma"/>
      <w:sz w:val="16"/>
      <w:szCs w:val="16"/>
    </w:rPr>
  </w:style>
  <w:style w:type="paragraph" w:styleId="Header">
    <w:name w:val="header"/>
    <w:basedOn w:val="Normal"/>
    <w:rsid w:val="00330F78"/>
    <w:pPr>
      <w:tabs>
        <w:tab w:val="center" w:pos="4320"/>
        <w:tab w:val="right" w:pos="8640"/>
      </w:tabs>
    </w:pPr>
  </w:style>
  <w:style w:type="paragraph" w:styleId="Footer">
    <w:name w:val="footer"/>
    <w:basedOn w:val="Normal"/>
    <w:rsid w:val="00330F78"/>
    <w:pPr>
      <w:tabs>
        <w:tab w:val="center" w:pos="4320"/>
        <w:tab w:val="right" w:pos="8640"/>
      </w:tabs>
    </w:pPr>
  </w:style>
  <w:style w:type="character" w:styleId="PageNumber">
    <w:name w:val="page number"/>
    <w:basedOn w:val="DefaultParagraphFont"/>
    <w:rsid w:val="00330F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56BE"/>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431E3"/>
    <w:rPr>
      <w:color w:val="0000FF"/>
      <w:u w:val="single"/>
    </w:rPr>
  </w:style>
  <w:style w:type="paragraph" w:styleId="BalloonText">
    <w:name w:val="Balloon Text"/>
    <w:basedOn w:val="Normal"/>
    <w:semiHidden/>
    <w:rsid w:val="00915F90"/>
    <w:rPr>
      <w:rFonts w:ascii="Tahoma" w:hAnsi="Tahoma" w:cs="Tahoma"/>
      <w:sz w:val="16"/>
      <w:szCs w:val="16"/>
    </w:rPr>
  </w:style>
  <w:style w:type="paragraph" w:styleId="Header">
    <w:name w:val="header"/>
    <w:basedOn w:val="Normal"/>
    <w:rsid w:val="00330F78"/>
    <w:pPr>
      <w:tabs>
        <w:tab w:val="center" w:pos="4320"/>
        <w:tab w:val="right" w:pos="8640"/>
      </w:tabs>
    </w:pPr>
  </w:style>
  <w:style w:type="paragraph" w:styleId="Footer">
    <w:name w:val="footer"/>
    <w:basedOn w:val="Normal"/>
    <w:rsid w:val="00330F78"/>
    <w:pPr>
      <w:tabs>
        <w:tab w:val="center" w:pos="4320"/>
        <w:tab w:val="right" w:pos="8640"/>
      </w:tabs>
    </w:pPr>
  </w:style>
  <w:style w:type="character" w:styleId="PageNumber">
    <w:name w:val="page number"/>
    <w:basedOn w:val="DefaultParagraphFont"/>
    <w:rsid w:val="00330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10.png"/><Relationship Id="rId39" Type="http://schemas.openxmlformats.org/officeDocument/2006/relationships/image" Target="media/image20.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image" Target="media/image17.tmp"/><Relationship Id="rId42" Type="http://schemas.openxmlformats.org/officeDocument/2006/relationships/oleObject" Target="embeddings/oleObject13.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emf"/><Relationship Id="rId33" Type="http://schemas.openxmlformats.org/officeDocument/2006/relationships/image" Target="media/image16.png"/><Relationship Id="rId38" Type="http://schemas.openxmlformats.org/officeDocument/2006/relationships/oleObject" Target="embeddings/oleObject10.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jpeg"/><Relationship Id="rId41"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image" Target="media/image15.png"/><Relationship Id="rId37" Type="http://schemas.openxmlformats.org/officeDocument/2006/relationships/image" Target="media/image19.wmf"/><Relationship Id="rId40" Type="http://schemas.openxmlformats.org/officeDocument/2006/relationships/oleObject" Target="embeddings/oleObject11.bin"/><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1.jpeg"/><Relationship Id="rId36" Type="http://schemas.openxmlformats.org/officeDocument/2006/relationships/oleObject" Target="embeddings/oleObject9.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4.jpe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hyperlink" Target="http://www.arryx.com/PDFdocs/optical_trapping.pdf" TargetMode="External"/><Relationship Id="rId30" Type="http://schemas.openxmlformats.org/officeDocument/2006/relationships/image" Target="media/image13.jpeg"/><Relationship Id="rId35" Type="http://schemas.openxmlformats.org/officeDocument/2006/relationships/image" Target="media/image18.png"/><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AD002-4405-48AA-98B7-33CAF8BC5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6609</Words>
  <Characters>37675</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1</vt:lpstr>
    </vt:vector>
  </TitlesOfParts>
  <Company> </Company>
  <LinksUpToDate>false</LinksUpToDate>
  <CharactersWithSpaces>44196</CharactersWithSpaces>
  <SharedDoc>false</SharedDoc>
  <HLinks>
    <vt:vector size="6" baseType="variant">
      <vt:variant>
        <vt:i4>1114146</vt:i4>
      </vt:variant>
      <vt:variant>
        <vt:i4>30</vt:i4>
      </vt:variant>
      <vt:variant>
        <vt:i4>0</vt:i4>
      </vt:variant>
      <vt:variant>
        <vt:i4>5</vt:i4>
      </vt:variant>
      <vt:variant>
        <vt:lpwstr>http://www.arryx.com/PDFdocs/optical_trapping.pdf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Paul Ingram</dc:creator>
  <cp:keywords/>
  <dc:description/>
  <cp:lastModifiedBy>David Tees</cp:lastModifiedBy>
  <cp:revision>3</cp:revision>
  <cp:lastPrinted>2009-09-15T18:44:00Z</cp:lastPrinted>
  <dcterms:created xsi:type="dcterms:W3CDTF">2011-02-26T22:24:00Z</dcterms:created>
  <dcterms:modified xsi:type="dcterms:W3CDTF">2011-02-26T22:24:00Z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